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EA79B4" w:rsidRDefault="00787E9D" w:rsidP="00EE59C2">
      <w:pPr>
        <w:pStyle w:val="aff7"/>
        <w:rPr>
          <w:lang w:val="en-US"/>
        </w:rPr>
      </w:pPr>
      <w:r>
        <w:rPr>
          <w:noProof/>
          <w:lang w:eastAsia="ru-RU"/>
        </w:rPr>
        <w:pict>
          <v:rect id="Rectangle 3" o:spid="_x0000_s1026" style="position:absolute;left:0;text-align:left;margin-left:-64.8pt;margin-top:-38.7pt;width:551.25pt;height:665.2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" stroked="f">
            <v:path arrowok="t"/>
            <v:textbox>
              <w:txbxContent>
                <w:p w:rsidR="00AF1281" w:rsidRDefault="00AF1281" w:rsidP="00F8226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7" style="position:absolute;left:0;text-align:left;margin-left:-2.8pt;margin-top:-87.7pt;width:598.55pt;height:867.8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" fillcolor="#0b595d" stroked="f" strokeweight="2pt">
            <v:fill opacity="6682f"/>
            <v:path arrowok="t"/>
            <w10:wrap anchorx="page"/>
          </v:rect>
        </w:pict>
      </w:r>
      <w:r w:rsidR="00EA79B4">
        <w:rPr>
          <w:lang w:val="en-US"/>
        </w:rPr>
        <w:t xml:space="preserve"> </w: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172112" w:rsidRPr="00F95275" w:rsidTr="00B6374A">
        <w:tc>
          <w:tcPr>
            <w:tcW w:w="9525" w:type="dxa"/>
            <w:gridSpan w:val="2"/>
          </w:tcPr>
          <w:p w:rsidR="00172112" w:rsidRPr="00F95275" w:rsidRDefault="00172112" w:rsidP="00F95275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172112" w:rsidRPr="00F95275" w:rsidTr="00B6374A">
        <w:trPr>
          <w:trHeight w:val="1907"/>
        </w:trPr>
        <w:tc>
          <w:tcPr>
            <w:tcW w:w="9525" w:type="dxa"/>
            <w:gridSpan w:val="2"/>
          </w:tcPr>
          <w:p w:rsidR="00172112" w:rsidRPr="00F95275" w:rsidRDefault="00AE1C46" w:rsidP="00F95275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Гонококковая инфекция</w:t>
            </w:r>
          </w:p>
        </w:tc>
      </w:tr>
      <w:tr w:rsidR="00221384" w:rsidRPr="00F95275" w:rsidTr="00B6374A">
        <w:trPr>
          <w:trHeight w:val="815"/>
        </w:trPr>
        <w:tc>
          <w:tcPr>
            <w:tcW w:w="3686" w:type="dxa"/>
          </w:tcPr>
          <w:p w:rsidR="00221384" w:rsidRPr="00A21F79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000000"/>
                <w:szCs w:val="28"/>
              </w:rPr>
            </w:pPr>
            <w:r w:rsidRPr="00F95275">
              <w:rPr>
                <w:color w:val="8080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  <w:r w:rsidR="00A21F79">
              <w:rPr>
                <w:color w:val="808080"/>
                <w:szCs w:val="28"/>
              </w:rPr>
              <w:t xml:space="preserve"> </w:t>
            </w:r>
          </w:p>
          <w:p w:rsidR="00221384" w:rsidRPr="00F95275" w:rsidRDefault="00221384" w:rsidP="00F95275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F95275" w:rsidRDefault="00901EBC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</w:t>
            </w:r>
            <w:r w:rsidRPr="00A21F79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>4</w:t>
            </w:r>
          </w:p>
        </w:tc>
      </w:tr>
      <w:tr w:rsidR="00221384" w:rsidRPr="00F95275" w:rsidTr="00B6374A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  <w:r w:rsidRPr="00F95275">
              <w:rPr>
                <w:rStyle w:val="pop-slug-vol"/>
                <w:b/>
                <w:color w:val="767171"/>
                <w:szCs w:val="28"/>
              </w:rPr>
              <w:t xml:space="preserve"> </w:t>
            </w:r>
            <w:r w:rsidRPr="00F95275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221384" w:rsidRPr="00F95275" w:rsidRDefault="00A21F79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/>
                <w:szCs w:val="28"/>
              </w:rPr>
            </w:pPr>
            <w:r w:rsidRPr="00F87E54">
              <w:rPr>
                <w:color w:val="000000"/>
                <w:szCs w:val="28"/>
              </w:rPr>
              <w:t>дети/взрослые</w:t>
            </w:r>
          </w:p>
        </w:tc>
      </w:tr>
      <w:tr w:rsidR="00221384" w:rsidRPr="00F95275" w:rsidTr="00B6374A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F95275" w:rsidRDefault="009C3BFA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20___</w:t>
            </w:r>
          </w:p>
        </w:tc>
      </w:tr>
      <w:tr w:rsidR="00172112" w:rsidRPr="00F95275" w:rsidTr="00B6374A">
        <w:tc>
          <w:tcPr>
            <w:tcW w:w="9525" w:type="dxa"/>
            <w:gridSpan w:val="2"/>
          </w:tcPr>
          <w:p w:rsidR="00172112" w:rsidRPr="00F95275" w:rsidRDefault="00301C01" w:rsidP="00F95275">
            <w:pPr>
              <w:tabs>
                <w:tab w:val="left" w:pos="6135"/>
              </w:tabs>
              <w:ind w:firstLine="0"/>
              <w:rPr>
                <w:color w:val="FF0000"/>
                <w:sz w:val="20"/>
                <w:szCs w:val="20"/>
              </w:rPr>
            </w:pPr>
            <w:r w:rsidRPr="00F95275">
              <w:rPr>
                <w:color w:val="808080"/>
              </w:rPr>
              <w:t>Разработчик клинической рекомендации</w:t>
            </w:r>
            <w:r w:rsidR="00172112" w:rsidRPr="00F95275">
              <w:rPr>
                <w:color w:val="808080"/>
              </w:rPr>
              <w:t>:</w:t>
            </w:r>
            <w:r w:rsidR="00094ED6" w:rsidRPr="00F9527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72112" w:rsidRPr="00F95275" w:rsidTr="00B6374A">
        <w:trPr>
          <w:trHeight w:val="4170"/>
        </w:trPr>
        <w:tc>
          <w:tcPr>
            <w:tcW w:w="9525" w:type="dxa"/>
            <w:gridSpan w:val="2"/>
          </w:tcPr>
          <w:p w:rsidR="00A21F79" w:rsidRPr="0039116F" w:rsidRDefault="00A21F79" w:rsidP="00A21F79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1D3D0E">
              <w:t xml:space="preserve">Общероссийская общественная организация «Российское общество </w:t>
            </w:r>
            <w:proofErr w:type="spellStart"/>
            <w:r w:rsidRPr="001D3D0E">
              <w:t>дерматовенерологов</w:t>
            </w:r>
            <w:proofErr w:type="spellEnd"/>
            <w:r w:rsidRPr="001D3D0E">
              <w:t xml:space="preserve"> и косметологов»</w:t>
            </w:r>
          </w:p>
          <w:p w:rsidR="0039116F" w:rsidRPr="00E146F6" w:rsidRDefault="0039116F" w:rsidP="0039116F">
            <w:pPr>
              <w:pStyle w:val="aff7"/>
              <w:numPr>
                <w:ilvl w:val="0"/>
                <w:numId w:val="2"/>
              </w:numPr>
              <w:jc w:val="left"/>
              <w:rPr>
                <w:b/>
                <w:szCs w:val="24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</w:t>
            </w:r>
            <w:r>
              <w:rPr>
                <w:szCs w:val="24"/>
              </w:rPr>
              <w:t>«Российское общество акушеров</w:t>
            </w:r>
            <w:r w:rsidR="00F25EFC">
              <w:rPr>
                <w:szCs w:val="24"/>
              </w:rPr>
              <w:t>-</w:t>
            </w:r>
            <w:r>
              <w:rPr>
                <w:szCs w:val="24"/>
              </w:rPr>
              <w:t xml:space="preserve"> гинекологов»</w:t>
            </w:r>
          </w:p>
          <w:p w:rsidR="00174593" w:rsidRDefault="00174593" w:rsidP="00B6374A">
            <w:pPr>
              <w:pStyle w:val="aff7"/>
              <w:rPr>
                <w:b/>
                <w:sz w:val="28"/>
              </w:rPr>
            </w:pPr>
          </w:p>
          <w:p w:rsidR="00AF1281" w:rsidRPr="00E146F6" w:rsidRDefault="00AF1281" w:rsidP="00AF1281">
            <w:pPr>
              <w:pStyle w:val="aff7"/>
              <w:ind w:left="1068"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При участии Союза «Национальный альянс </w:t>
            </w:r>
            <w:proofErr w:type="spellStart"/>
            <w:r>
              <w:rPr>
                <w:szCs w:val="24"/>
              </w:rPr>
              <w:t>дерматовенерологов</w:t>
            </w:r>
            <w:proofErr w:type="spellEnd"/>
            <w:r>
              <w:rPr>
                <w:szCs w:val="24"/>
              </w:rPr>
              <w:t xml:space="preserve"> и косметологов»</w:t>
            </w:r>
          </w:p>
          <w:p w:rsidR="00AF1281" w:rsidRPr="00F95275" w:rsidRDefault="00AF1281" w:rsidP="00B6374A">
            <w:pPr>
              <w:pStyle w:val="aff7"/>
              <w:rPr>
                <w:b/>
                <w:sz w:val="28"/>
              </w:rPr>
            </w:pPr>
          </w:p>
          <w:p w:rsidR="00CC5156" w:rsidRPr="00F95275" w:rsidRDefault="00CC5156" w:rsidP="00F95275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p w:rsidR="00094ED6" w:rsidRDefault="00094ED6" w:rsidP="00172112">
      <w:pPr>
        <w:pStyle w:val="afe"/>
        <w:jc w:val="center"/>
        <w:rPr>
          <w:b w:val="0"/>
          <w:szCs w:val="22"/>
          <w:u w:val="none"/>
        </w:rPr>
      </w:pPr>
      <w:bookmarkStart w:id="0" w:name="_Toc492379891"/>
    </w:p>
    <w:p w:rsidR="00094ED6" w:rsidRDefault="00094ED6">
      <w:pPr>
        <w:spacing w:line="240" w:lineRule="auto"/>
        <w:ind w:firstLine="0"/>
        <w:jc w:val="left"/>
      </w:pPr>
      <w:r>
        <w:rPr>
          <w:b/>
        </w:rPr>
        <w:br w:type="page"/>
      </w:r>
    </w:p>
    <w:p w:rsidR="00172112" w:rsidRDefault="00172112" w:rsidP="00172112">
      <w:pPr>
        <w:pStyle w:val="afe"/>
        <w:jc w:val="center"/>
        <w:rPr>
          <w:sz w:val="28"/>
          <w:u w:val="none"/>
        </w:rPr>
      </w:pPr>
      <w:bookmarkStart w:id="1" w:name="_Toc16510462"/>
      <w:r w:rsidRPr="00172112">
        <w:rPr>
          <w:sz w:val="28"/>
          <w:u w:val="none"/>
        </w:rPr>
        <w:lastRenderedPageBreak/>
        <w:t>Оглавление</w:t>
      </w:r>
      <w:bookmarkEnd w:id="0"/>
      <w:bookmarkEnd w:id="1"/>
    </w:p>
    <w:p w:rsidR="007A52E6" w:rsidRDefault="00787E9D">
      <w:pPr>
        <w:pStyle w:val="15"/>
        <w:rPr>
          <w:rFonts w:ascii="Calibri" w:hAnsi="Calibri"/>
          <w:sz w:val="22"/>
        </w:rPr>
      </w:pPr>
      <w:r w:rsidRPr="00787E9D">
        <w:fldChar w:fldCharType="begin"/>
      </w:r>
      <w:r w:rsidR="00A905A4" w:rsidRPr="00A905A4">
        <w:instrText xml:space="preserve"> TOC \o "1-3" \h \z \u </w:instrText>
      </w:r>
      <w:r w:rsidRPr="00787E9D">
        <w:fldChar w:fldCharType="separate"/>
      </w:r>
      <w:hyperlink w:anchor="_Toc16510462" w:history="1">
        <w:r w:rsidR="00A905A4" w:rsidRPr="00A905A4">
          <w:rPr>
            <w:rStyle w:val="affc"/>
          </w:rPr>
          <w:t>Оглавление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A905A4" w:rsidRPr="00A905A4">
          <w:rPr>
            <w:webHidden/>
          </w:rPr>
          <w:instrText xml:space="preserve"> PAGEREF _Toc16510462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905A4" w:rsidRPr="00A905A4">
          <w:rPr>
            <w:webHidden/>
          </w:rPr>
          <w:t>2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63" w:history="1">
        <w:r w:rsidR="00A905A4" w:rsidRPr="00A905A4">
          <w:rPr>
            <w:rStyle w:val="affc"/>
          </w:rPr>
          <w:t>Список сокращений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A905A4" w:rsidRPr="00A905A4">
          <w:rPr>
            <w:webHidden/>
          </w:rPr>
          <w:instrText xml:space="preserve"> PAGEREF _Toc16510463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905A4" w:rsidRPr="00A905A4">
          <w:rPr>
            <w:webHidden/>
          </w:rPr>
          <w:t>4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64" w:history="1">
        <w:r w:rsidR="00A905A4" w:rsidRPr="00A905A4">
          <w:rPr>
            <w:rStyle w:val="affc"/>
          </w:rPr>
          <w:t>Термины и определения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A905A4" w:rsidRPr="00A905A4">
          <w:rPr>
            <w:webHidden/>
          </w:rPr>
          <w:instrText xml:space="preserve"> PAGEREF _Toc16510464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905A4" w:rsidRPr="00A905A4">
          <w:rPr>
            <w:webHidden/>
          </w:rPr>
          <w:t>5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65" w:history="1">
        <w:r w:rsidR="00A905A4" w:rsidRPr="00A905A4">
          <w:rPr>
            <w:rStyle w:val="affc"/>
          </w:rPr>
          <w:t>1. Краткая информация по заболеванию или состоянию (группе заболеваний или состояний)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A905A4" w:rsidRPr="00A905A4">
          <w:rPr>
            <w:webHidden/>
          </w:rPr>
          <w:instrText xml:space="preserve"> PAGEREF _Toc16510465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905A4" w:rsidRPr="00A905A4">
          <w:rPr>
            <w:webHidden/>
          </w:rPr>
          <w:t>6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66" w:history="1">
        <w:r w:rsidR="00A905A4" w:rsidRPr="00A905A4">
          <w:rPr>
            <w:rStyle w:val="affc"/>
          </w:rPr>
          <w:t xml:space="preserve">1.1 Определение </w:t>
        </w:r>
        <w:r w:rsidR="00A905A4" w:rsidRPr="00A905A4">
          <w:rPr>
            <w:rStyle w:val="affc"/>
            <w:shd w:val="clear" w:color="auto" w:fill="FFFFFF"/>
          </w:rPr>
          <w:t>заболевания или состояния (группы заболеваний или состояний)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A905A4" w:rsidRPr="00A905A4">
          <w:rPr>
            <w:webHidden/>
          </w:rPr>
          <w:instrText xml:space="preserve"> PAGEREF _Toc16510466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905A4" w:rsidRPr="00A905A4">
          <w:rPr>
            <w:webHidden/>
          </w:rPr>
          <w:t>6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67" w:history="1">
        <w:r w:rsidR="00A905A4" w:rsidRPr="00A905A4">
          <w:rPr>
            <w:rStyle w:val="affc"/>
          </w:rPr>
          <w:t xml:space="preserve">1.2 Этиология и патогенез </w:t>
        </w:r>
        <w:r w:rsidR="00A905A4" w:rsidRPr="00A905A4">
          <w:rPr>
            <w:rStyle w:val="affc"/>
            <w:shd w:val="clear" w:color="auto" w:fill="FFFFFF"/>
          </w:rPr>
          <w:t>заболевания или состояния (группы заболеваний или состояний)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A905A4" w:rsidRPr="00A905A4">
          <w:rPr>
            <w:webHidden/>
          </w:rPr>
          <w:instrText xml:space="preserve"> PAGEREF _Toc16510467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905A4" w:rsidRPr="00A905A4">
          <w:rPr>
            <w:webHidden/>
          </w:rPr>
          <w:t>6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68" w:history="1">
        <w:r w:rsidR="00A905A4" w:rsidRPr="00A905A4">
          <w:rPr>
            <w:rStyle w:val="affc"/>
          </w:rPr>
          <w:t xml:space="preserve">1.3 Эпидемиология </w:t>
        </w:r>
        <w:r w:rsidR="00A905A4" w:rsidRPr="00A905A4">
          <w:rPr>
            <w:rStyle w:val="affc"/>
            <w:shd w:val="clear" w:color="auto" w:fill="FFFFFF"/>
          </w:rPr>
          <w:t>заболевания или состояния (группы заболеваний или состояний)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_Toc16510468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7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69" w:history="1">
        <w:r w:rsidR="00A905A4" w:rsidRPr="00A905A4">
          <w:rPr>
            <w:rStyle w:val="affc"/>
          </w:rPr>
          <w:t xml:space="preserve">1.4 </w:t>
        </w:r>
        <w:r w:rsidR="00A905A4" w:rsidRPr="00A905A4">
          <w:rPr>
            <w:rStyle w:val="affc"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_Toc16510469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7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70" w:history="1">
        <w:r w:rsidR="00A905A4" w:rsidRPr="00A905A4">
          <w:rPr>
            <w:rStyle w:val="affc"/>
          </w:rPr>
          <w:t xml:space="preserve">1.5 Классификация </w:t>
        </w:r>
        <w:r w:rsidR="00A905A4" w:rsidRPr="00A905A4">
          <w:rPr>
            <w:rStyle w:val="affc"/>
            <w:shd w:val="clear" w:color="auto" w:fill="FFFFFF"/>
          </w:rPr>
          <w:t>заболевания или состояния (группы заболеваний или состояний)</w:t>
        </w:r>
        <w:r w:rsidR="00A905A4" w:rsidRPr="00A905A4">
          <w:rPr>
            <w:webHidden/>
          </w:rPr>
          <w:tab/>
        </w:r>
        <w:r>
          <w:rPr>
            <w:noProof/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1B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71" w:history="1">
        <w:r w:rsidR="00A905A4" w:rsidRPr="00A905A4">
          <w:rPr>
            <w:rStyle w:val="affc"/>
          </w:rPr>
          <w:t xml:space="preserve">1.6 Клиническая картина </w:t>
        </w:r>
        <w:r w:rsidR="00A905A4" w:rsidRPr="00A905A4">
          <w:rPr>
            <w:rStyle w:val="affc"/>
            <w:shd w:val="clear" w:color="auto" w:fill="FFFFFF"/>
          </w:rPr>
          <w:t>заболевания или состояния (группы заболеваний или состояний)</w:t>
        </w:r>
        <w:r w:rsidR="00A905A4" w:rsidRPr="00A905A4">
          <w:rPr>
            <w:webHidden/>
          </w:rPr>
          <w:tab/>
        </w:r>
        <w:r>
          <w:rPr>
            <w:noProof/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1B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72" w:history="1">
        <w:r w:rsidR="00A905A4" w:rsidRPr="00A905A4">
          <w:rPr>
            <w:rStyle w:val="affc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A905A4" w:rsidRPr="00A905A4">
          <w:rPr>
            <w:webHidden/>
          </w:rPr>
          <w:instrText xml:space="preserve"> PAGEREF _Toc16510472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905A4" w:rsidRPr="00A905A4">
          <w:rPr>
            <w:webHidden/>
          </w:rPr>
          <w:t>10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73" w:history="1">
        <w:r w:rsidR="00A905A4" w:rsidRPr="00A905A4">
          <w:rPr>
            <w:rStyle w:val="affc"/>
          </w:rPr>
          <w:t>2.1 Жалобы и анамнез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_Toc16510473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11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74" w:history="1">
        <w:r w:rsidR="00A905A4" w:rsidRPr="00A905A4">
          <w:rPr>
            <w:rStyle w:val="affc"/>
          </w:rPr>
          <w:t>2.2 Физикальное обследование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_Toc16510474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12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75" w:history="1">
        <w:r w:rsidR="00A905A4" w:rsidRPr="00A905A4">
          <w:rPr>
            <w:rStyle w:val="affc"/>
          </w:rPr>
          <w:t>2.3 Лабораторные диагностические исследования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_Toc16510475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12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76" w:history="1">
        <w:r w:rsidR="00A905A4" w:rsidRPr="00A905A4">
          <w:rPr>
            <w:rStyle w:val="affc"/>
          </w:rPr>
          <w:t>2.4 Инструментальные диагностические исследования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_Toc16510476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1</w:t>
        </w:r>
        <w:r w:rsidR="00C40CAA">
          <w:rPr>
            <w:noProof/>
            <w:webHidden/>
          </w:rPr>
          <w:t>4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77" w:history="1">
        <w:r w:rsidR="00A905A4" w:rsidRPr="00A905A4">
          <w:rPr>
            <w:rStyle w:val="affc"/>
          </w:rPr>
          <w:t>2.5 Иные диагностические исследования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_Toc16510477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14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78" w:history="1">
        <w:r w:rsidR="00A905A4" w:rsidRPr="00A905A4">
          <w:rPr>
            <w:rStyle w:val="affc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A905A4" w:rsidRPr="00A905A4">
          <w:rPr>
            <w:webHidden/>
          </w:rPr>
          <w:tab/>
        </w:r>
        <w:r w:rsidRPr="00A905A4">
          <w:rPr>
            <w:rFonts w:ascii="Calibri" w:hAnsi="Calibri"/>
            <w:webHidden/>
            <w:sz w:val="22"/>
          </w:rPr>
          <w:fldChar w:fldCharType="begin"/>
        </w:r>
        <w:r w:rsidR="007A52E6" w:rsidRPr="00377877">
          <w:rPr>
            <w:rFonts w:ascii="Calibri" w:hAnsi="Calibri"/>
            <w:noProof/>
            <w:webHidden/>
            <w:sz w:val="22"/>
          </w:rPr>
          <w:instrText xml:space="preserve"> PAGEREF _Toc16510478 \h </w:instrText>
        </w:r>
        <w:r w:rsidRPr="00A905A4">
          <w:rPr>
            <w:rFonts w:ascii="Calibri" w:hAnsi="Calibri"/>
            <w:webHidden/>
            <w:sz w:val="22"/>
          </w:rPr>
        </w:r>
        <w:r w:rsidRPr="00A905A4">
          <w:rPr>
            <w:rFonts w:ascii="Calibri" w:hAnsi="Calibri"/>
            <w:webHidden/>
            <w:sz w:val="22"/>
          </w:rPr>
          <w:fldChar w:fldCharType="separate"/>
        </w:r>
        <w:r w:rsidR="00A11BF6" w:rsidRPr="00377877">
          <w:rPr>
            <w:rFonts w:ascii="Calibri" w:hAnsi="Calibri"/>
            <w:noProof/>
            <w:webHidden/>
            <w:sz w:val="22"/>
          </w:rPr>
          <w:t>14</w:t>
        </w:r>
        <w:r w:rsidRPr="00A905A4">
          <w:rPr>
            <w:rFonts w:ascii="Calibri" w:hAnsi="Calibri"/>
            <w:webHidden/>
            <w:sz w:val="22"/>
          </w:rPr>
          <w:fldChar w:fldCharType="end"/>
        </w:r>
      </w:hyperlink>
    </w:p>
    <w:p w:rsidR="007A52E6" w:rsidRDefault="00787E9D">
      <w:pPr>
        <w:pStyle w:val="21"/>
      </w:pPr>
      <w:hyperlink w:anchor="_Toc16510479" w:history="1">
        <w:r w:rsidR="00A905A4" w:rsidRPr="00A905A4">
          <w:rPr>
            <w:rStyle w:val="affc"/>
          </w:rPr>
          <w:t>3.1 Консервативное лечение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_Toc16510479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16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80" w:history="1">
        <w:r w:rsidR="00A905A4" w:rsidRPr="00A905A4">
          <w:rPr>
            <w:rStyle w:val="affc"/>
          </w:rPr>
          <w:t>3.2 Хирургическое лечение</w:t>
        </w:r>
        <w:r w:rsidR="00A905A4" w:rsidRPr="00A905A4">
          <w:rPr>
            <w:webHidden/>
          </w:rPr>
          <w:tab/>
        </w:r>
        <w:r>
          <w:rPr>
            <w:noProof/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1BF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A52E6" w:rsidRDefault="00787E9D">
      <w:pPr>
        <w:pStyle w:val="21"/>
      </w:pPr>
      <w:hyperlink w:anchor="_Toc16510481" w:history="1">
        <w:r w:rsidR="00A905A4" w:rsidRPr="00A905A4">
          <w:rPr>
            <w:rStyle w:val="affc"/>
          </w:rPr>
          <w:t>3.3 Иное лечение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_Toc16510481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19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82" w:history="1">
        <w:r w:rsidR="00A905A4" w:rsidRPr="00A905A4">
          <w:rPr>
            <w:rStyle w:val="affc"/>
          </w:rPr>
          <w:t>4. Медицинская реабилитация, медицинские показания и противопоказания к применению методов реабилитации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_Toc16510482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19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83" w:history="1">
        <w:r w:rsidR="00A905A4" w:rsidRPr="00A905A4">
          <w:rPr>
            <w:rStyle w:val="affc"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_Toc16510483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19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84" w:history="1">
        <w:r w:rsidR="00A905A4" w:rsidRPr="00A905A4">
          <w:rPr>
            <w:rStyle w:val="affc"/>
          </w:rPr>
          <w:t>6. Организация медицинской помощи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_Toc16510484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20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85" w:history="1">
        <w:r w:rsidR="00A905A4" w:rsidRPr="00A905A4">
          <w:rPr>
            <w:rStyle w:val="affc"/>
          </w:rPr>
          <w:t>7. Дополнительная информация (в том числе факторы, влияющие на исход заболевания или состояния)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_Toc16510485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21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86" w:history="1">
        <w:r w:rsidR="00A905A4" w:rsidRPr="00A905A4">
          <w:rPr>
            <w:rStyle w:val="affc"/>
          </w:rPr>
          <w:t>Критерии оценки качества медицинской помощи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_Toc16510486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21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87" w:history="1">
        <w:r w:rsidR="00A905A4" w:rsidRPr="00A905A4">
          <w:rPr>
            <w:rStyle w:val="affc"/>
          </w:rPr>
          <w:t>Список литературы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_Toc16510487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21</w:t>
        </w:r>
        <w:r w:rsidRPr="00A905A4">
          <w:rPr>
            <w:webHidden/>
          </w:rPr>
          <w:fldChar w:fldCharType="end"/>
        </w:r>
      </w:hyperlink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88" w:history="1">
        <w:r w:rsidR="00A905A4" w:rsidRPr="00A905A4">
          <w:rPr>
            <w:rStyle w:val="affc"/>
          </w:rPr>
          <w:t>Приложение А2. Методология разработки клинических рекомендаций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_Toc16510488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2</w:t>
        </w:r>
        <w:r w:rsidRPr="00A905A4">
          <w:rPr>
            <w:webHidden/>
          </w:rPr>
          <w:fldChar w:fldCharType="end"/>
        </w:r>
      </w:hyperlink>
      <w:r w:rsidR="00031071">
        <w:t>9</w:t>
      </w:r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89" w:history="1">
        <w:r w:rsidR="00A905A4" w:rsidRPr="00A905A4">
          <w:rPr>
            <w:rStyle w:val="affc"/>
          </w:rPr>
          <w:t>Приложение Б. Алгоритмы действий врача</w:t>
        </w:r>
        <w:r w:rsidR="00A905A4" w:rsidRPr="00A905A4">
          <w:rPr>
            <w:webHidden/>
          </w:rPr>
          <w:tab/>
          <w:t>3</w:t>
        </w:r>
      </w:hyperlink>
      <w:r w:rsidR="00031071">
        <w:t>3</w:t>
      </w:r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90" w:history="1">
        <w:r w:rsidR="00A905A4" w:rsidRPr="00A905A4">
          <w:rPr>
            <w:rStyle w:val="affc"/>
          </w:rPr>
          <w:t>Приложение В. Информация для пациента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_Toc16510490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3</w:t>
        </w:r>
        <w:r w:rsidRPr="00A905A4">
          <w:rPr>
            <w:webHidden/>
          </w:rPr>
          <w:fldChar w:fldCharType="end"/>
        </w:r>
      </w:hyperlink>
      <w:r w:rsidR="00031071">
        <w:t>4</w:t>
      </w:r>
    </w:p>
    <w:p w:rsidR="007A52E6" w:rsidRDefault="00787E9D">
      <w:pPr>
        <w:pStyle w:val="15"/>
        <w:rPr>
          <w:rFonts w:ascii="Calibri" w:hAnsi="Calibri"/>
          <w:sz w:val="22"/>
        </w:rPr>
      </w:pPr>
      <w:hyperlink w:anchor="_Toc16510491" w:history="1">
        <w:r w:rsidR="00A905A4" w:rsidRPr="00A905A4">
          <w:rPr>
            <w:rStyle w:val="affc"/>
          </w:rPr>
          <w:t>Приложение Г1-Г</w:t>
        </w:r>
        <w:r w:rsidR="00A905A4" w:rsidRPr="00A905A4">
          <w:rPr>
            <w:rStyle w:val="affc"/>
            <w:lang w:val="en-US"/>
          </w:rPr>
          <w:t>N</w:t>
        </w:r>
        <w:r w:rsidR="00A905A4" w:rsidRPr="00A905A4">
          <w:rPr>
            <w:rStyle w:val="affc"/>
          </w:rPr>
          <w:t>. Шкалы оценки, вопросники и другие оценочные инструменты состояния пациента, приведенные в клинических рекомендациях</w:t>
        </w:r>
        <w:r w:rsidR="00A905A4" w:rsidRPr="00A905A4">
          <w:rPr>
            <w:webHidden/>
          </w:rPr>
          <w:tab/>
        </w:r>
        <w:r w:rsidRPr="00A905A4">
          <w:rPr>
            <w:webHidden/>
          </w:rPr>
          <w:fldChar w:fldCharType="begin"/>
        </w:r>
        <w:r w:rsidR="007A52E6">
          <w:rPr>
            <w:noProof/>
            <w:webHidden/>
          </w:rPr>
          <w:instrText xml:space="preserve"> PAGEREF _Toc16510491 \h </w:instrText>
        </w:r>
        <w:r w:rsidRPr="00A905A4">
          <w:rPr>
            <w:webHidden/>
          </w:rPr>
        </w:r>
        <w:r w:rsidRPr="00A905A4">
          <w:rPr>
            <w:webHidden/>
          </w:rPr>
          <w:fldChar w:fldCharType="separate"/>
        </w:r>
        <w:r w:rsidR="00A11BF6">
          <w:rPr>
            <w:noProof/>
            <w:webHidden/>
          </w:rPr>
          <w:t>3</w:t>
        </w:r>
        <w:r w:rsidR="00031071">
          <w:rPr>
            <w:noProof/>
            <w:webHidden/>
          </w:rPr>
          <w:t>5</w:t>
        </w:r>
        <w:r w:rsidRPr="00A905A4">
          <w:rPr>
            <w:webHidden/>
          </w:rPr>
          <w:fldChar w:fldCharType="end"/>
        </w:r>
      </w:hyperlink>
    </w:p>
    <w:p w:rsidR="00172112" w:rsidRDefault="00787E9D" w:rsidP="00A86E5F">
      <w:r w:rsidRPr="00A905A4">
        <w:rPr>
          <w:b/>
        </w:rPr>
        <w:fldChar w:fldCharType="end"/>
      </w:r>
    </w:p>
    <w:p w:rsidR="00172112" w:rsidRDefault="00172112" w:rsidP="00172112"/>
    <w:p w:rsidR="004E5F59" w:rsidRDefault="00172112" w:rsidP="00B6374A">
      <w:pPr>
        <w:pStyle w:val="aff9"/>
        <w:rPr>
          <w:sz w:val="28"/>
        </w:rPr>
      </w:pPr>
      <w:r>
        <w:br w:type="page"/>
      </w:r>
    </w:p>
    <w:p w:rsidR="000414F6" w:rsidRDefault="00CB71DA" w:rsidP="00C4630C">
      <w:pPr>
        <w:pStyle w:val="afff1"/>
      </w:pPr>
      <w:bookmarkStart w:id="2" w:name="__RefHeading___doc_abbreviation"/>
      <w:bookmarkStart w:id="3" w:name="_Toc16510463"/>
      <w:r>
        <w:lastRenderedPageBreak/>
        <w:t>Список сокращений</w:t>
      </w:r>
      <w:bookmarkEnd w:id="2"/>
      <w:bookmarkEnd w:id="3"/>
    </w:p>
    <w:p w:rsidR="00B777C3" w:rsidRDefault="00B777C3" w:rsidP="00B777C3">
      <w:pPr>
        <w:pStyle w:val="afb"/>
        <w:divId w:val="1653948401"/>
      </w:pPr>
      <w:r>
        <w:t>ВИЧ – вирус иммунодефицита человека</w:t>
      </w:r>
    </w:p>
    <w:p w:rsidR="00B777C3" w:rsidRDefault="00B777C3" w:rsidP="00B777C3">
      <w:pPr>
        <w:pStyle w:val="afb"/>
        <w:divId w:val="1653948401"/>
      </w:pPr>
      <w:r>
        <w:t>ДНК – дезоксирибонуклеиновая кислота</w:t>
      </w:r>
    </w:p>
    <w:p w:rsidR="00B777C3" w:rsidRDefault="009C3BFA" w:rsidP="00B777C3">
      <w:pPr>
        <w:pStyle w:val="afb"/>
        <w:divId w:val="1653948401"/>
      </w:pPr>
      <w:r>
        <w:t>ИППП – инфекции, передаваемые</w:t>
      </w:r>
      <w:r w:rsidR="00B777C3">
        <w:t xml:space="preserve"> половым путем</w:t>
      </w:r>
    </w:p>
    <w:p w:rsidR="00B777C3" w:rsidRDefault="00B777C3" w:rsidP="00B777C3">
      <w:pPr>
        <w:pStyle w:val="afb"/>
        <w:divId w:val="1653948401"/>
      </w:pPr>
      <w:r>
        <w:t>МКБ – Международная классификация болезней</w:t>
      </w:r>
    </w:p>
    <w:p w:rsidR="00B777C3" w:rsidRDefault="00B777C3" w:rsidP="00B777C3">
      <w:pPr>
        <w:pStyle w:val="afb"/>
        <w:divId w:val="1653948401"/>
      </w:pPr>
      <w:r>
        <w:t xml:space="preserve">ПЦР – </w:t>
      </w:r>
      <w:proofErr w:type="spellStart"/>
      <w:r>
        <w:t>полимеразная</w:t>
      </w:r>
      <w:proofErr w:type="spellEnd"/>
      <w:r>
        <w:t xml:space="preserve"> цепная реакция</w:t>
      </w:r>
    </w:p>
    <w:p w:rsidR="00B777C3" w:rsidRDefault="00B777C3" w:rsidP="00B777C3">
      <w:pPr>
        <w:pStyle w:val="afb"/>
        <w:divId w:val="1653948401"/>
      </w:pPr>
      <w:r>
        <w:t>РНК – рибонуклеиновая кислота</w:t>
      </w:r>
    </w:p>
    <w:p w:rsidR="00B777C3" w:rsidRPr="00DC14A1" w:rsidRDefault="00B777C3" w:rsidP="00B777C3">
      <w:pPr>
        <w:pStyle w:val="afb"/>
        <w:divId w:val="1653948401"/>
      </w:pPr>
      <w:r w:rsidRPr="00576B56">
        <w:rPr>
          <w:lang w:val="en-US"/>
        </w:rPr>
        <w:t>NASBA</w:t>
      </w:r>
      <w:r w:rsidRPr="00DC14A1">
        <w:t xml:space="preserve"> (</w:t>
      </w:r>
      <w:r w:rsidRPr="00576B56">
        <w:rPr>
          <w:lang w:val="en-US"/>
        </w:rPr>
        <w:t>Nucleic</w:t>
      </w:r>
      <w:r w:rsidRPr="00DC14A1">
        <w:t xml:space="preserve"> </w:t>
      </w:r>
      <w:r w:rsidRPr="00576B56">
        <w:rPr>
          <w:lang w:val="en-US"/>
        </w:rPr>
        <w:t>Acids</w:t>
      </w:r>
      <w:r w:rsidRPr="00DC14A1">
        <w:t xml:space="preserve"> </w:t>
      </w:r>
      <w:r w:rsidRPr="00576B56">
        <w:rPr>
          <w:lang w:val="en-US"/>
        </w:rPr>
        <w:t>Sequence</w:t>
      </w:r>
      <w:r w:rsidRPr="00DC14A1">
        <w:t>-</w:t>
      </w:r>
      <w:r w:rsidRPr="00576B56">
        <w:rPr>
          <w:lang w:val="en-US"/>
        </w:rPr>
        <w:t>Based</w:t>
      </w:r>
      <w:r w:rsidRPr="00DC14A1">
        <w:t xml:space="preserve"> </w:t>
      </w:r>
      <w:r w:rsidRPr="00576B56">
        <w:rPr>
          <w:lang w:val="en-US"/>
        </w:rPr>
        <w:t>Amplification</w:t>
      </w:r>
      <w:r w:rsidRPr="00DC14A1">
        <w:t xml:space="preserve">) – </w:t>
      </w:r>
      <w:r>
        <w:t>реакция</w:t>
      </w:r>
      <w:r w:rsidRPr="00DC14A1">
        <w:t xml:space="preserve"> </w:t>
      </w:r>
      <w:r>
        <w:t>транскрипционной</w:t>
      </w:r>
      <w:r w:rsidRPr="00DC14A1">
        <w:t xml:space="preserve"> </w:t>
      </w:r>
      <w:r>
        <w:t>амплификации</w:t>
      </w:r>
    </w:p>
    <w:p w:rsidR="000414F6" w:rsidRDefault="00CB71DA" w:rsidP="00C50E9F">
      <w:pPr>
        <w:pStyle w:val="CustomContentNormal"/>
        <w:outlineLvl w:val="1"/>
      </w:pPr>
      <w:r>
        <w:br w:type="page"/>
      </w:r>
      <w:bookmarkStart w:id="4" w:name="__RefHeading___doc_terms"/>
      <w:bookmarkStart w:id="5" w:name="_Toc16510464"/>
      <w:r>
        <w:lastRenderedPageBreak/>
        <w:t>Термины и определения</w:t>
      </w:r>
      <w:bookmarkEnd w:id="4"/>
      <w:bookmarkEnd w:id="5"/>
    </w:p>
    <w:p w:rsidR="00042F26" w:rsidRDefault="00042F26" w:rsidP="00042F26">
      <w:pPr>
        <w:ind w:firstLine="567"/>
        <w:rPr>
          <w:rFonts w:eastAsia="Times New Roman"/>
        </w:rPr>
      </w:pPr>
      <w:r w:rsidRPr="00042F26">
        <w:rPr>
          <w:rFonts w:eastAsia="Times New Roman"/>
          <w:b/>
        </w:rPr>
        <w:t xml:space="preserve">Гонококковая инфекция </w:t>
      </w:r>
      <w:r>
        <w:rPr>
          <w:rFonts w:eastAsia="Times New Roman"/>
        </w:rPr>
        <w:t>– инфекционное заболевание человека, передаваемое половым путем, вызываемое гонококками (</w:t>
      </w:r>
      <w:proofErr w:type="spellStart"/>
      <w:r w:rsidRPr="00042F26">
        <w:rPr>
          <w:rFonts w:eastAsia="Times New Roman"/>
          <w:i/>
        </w:rPr>
        <w:t>Neisseria</w:t>
      </w:r>
      <w:proofErr w:type="spellEnd"/>
      <w:r w:rsidRPr="00042F26">
        <w:rPr>
          <w:rFonts w:eastAsia="Times New Roman"/>
          <w:i/>
        </w:rPr>
        <w:t xml:space="preserve"> </w:t>
      </w:r>
      <w:proofErr w:type="spellStart"/>
      <w:r w:rsidRPr="00042F26">
        <w:rPr>
          <w:rFonts w:eastAsia="Times New Roman"/>
          <w:i/>
        </w:rPr>
        <w:t>gonorrhoeae</w:t>
      </w:r>
      <w:proofErr w:type="spellEnd"/>
      <w:r w:rsidRPr="00042F26">
        <w:rPr>
          <w:rFonts w:eastAsia="Times New Roman"/>
          <w:i/>
        </w:rPr>
        <w:t>)</w:t>
      </w:r>
      <w:r>
        <w:rPr>
          <w:rFonts w:eastAsia="Times New Roman"/>
        </w:rPr>
        <w:t>.</w:t>
      </w:r>
    </w:p>
    <w:p w:rsidR="00042F26" w:rsidRDefault="00042F26" w:rsidP="00042F26">
      <w:pPr>
        <w:tabs>
          <w:tab w:val="num" w:pos="142"/>
        </w:tabs>
        <w:ind w:firstLine="567"/>
        <w:rPr>
          <w:rFonts w:eastAsia="Times New Roman"/>
        </w:rPr>
      </w:pPr>
      <w:proofErr w:type="spellStart"/>
      <w:r w:rsidRPr="00042F26">
        <w:rPr>
          <w:rFonts w:eastAsia="Times New Roman"/>
          <w:b/>
          <w:i/>
        </w:rPr>
        <w:t>Neisseria</w:t>
      </w:r>
      <w:proofErr w:type="spellEnd"/>
      <w:r w:rsidRPr="00042F26">
        <w:rPr>
          <w:rFonts w:eastAsia="Times New Roman"/>
          <w:b/>
          <w:i/>
        </w:rPr>
        <w:t xml:space="preserve"> </w:t>
      </w:r>
      <w:proofErr w:type="spellStart"/>
      <w:r w:rsidRPr="00042F26">
        <w:rPr>
          <w:rFonts w:eastAsia="Times New Roman"/>
          <w:b/>
          <w:i/>
        </w:rPr>
        <w:t>gonorrhoeae</w:t>
      </w:r>
      <w:proofErr w:type="spellEnd"/>
      <w:r>
        <w:rPr>
          <w:rFonts w:eastAsia="Times New Roman"/>
        </w:rPr>
        <w:t xml:space="preserve"> - грамотрицательные диплококки, представляющие собой бобовидной формы, неподвижные, не образующие спор гноеродные бактерии.</w:t>
      </w:r>
    </w:p>
    <w:p w:rsidR="00475BF8" w:rsidRPr="001D40F8" w:rsidRDefault="00475BF8" w:rsidP="00493660">
      <w:pPr>
        <w:rPr>
          <w:szCs w:val="24"/>
        </w:rPr>
      </w:pPr>
    </w:p>
    <w:p w:rsidR="00B8195D" w:rsidRDefault="00CB71DA" w:rsidP="00493660">
      <w:pPr>
        <w:pStyle w:val="afff1"/>
      </w:pPr>
      <w:r>
        <w:br w:type="page"/>
      </w:r>
      <w:bookmarkStart w:id="6" w:name="__RefHeading___doc_1"/>
    </w:p>
    <w:p w:rsidR="000414F6" w:rsidRDefault="00CB71DA" w:rsidP="006A282C">
      <w:pPr>
        <w:pStyle w:val="afff1"/>
        <w:spacing w:before="0"/>
      </w:pPr>
      <w:bookmarkStart w:id="7" w:name="_Toc16510465"/>
      <w:r>
        <w:lastRenderedPageBreak/>
        <w:t>1. Краткая информация</w:t>
      </w:r>
      <w:bookmarkEnd w:id="6"/>
      <w:r w:rsidR="00384B6A">
        <w:t xml:space="preserve"> по заболеванию или состоянию (группе заболеваний или состояний)</w:t>
      </w:r>
      <w:bookmarkEnd w:id="7"/>
    </w:p>
    <w:p w:rsidR="00B46390" w:rsidRPr="00D35E21" w:rsidRDefault="00B46390" w:rsidP="006A282C">
      <w:pPr>
        <w:pStyle w:val="2"/>
        <w:spacing w:before="0"/>
        <w:rPr>
          <w:color w:val="000000"/>
        </w:rPr>
      </w:pPr>
      <w:bookmarkStart w:id="8" w:name="_Toc469402330"/>
      <w:bookmarkStart w:id="9" w:name="_Toc468273527"/>
      <w:bookmarkStart w:id="10" w:name="_Toc468273445"/>
      <w:bookmarkStart w:id="11" w:name="_Toc16510466"/>
      <w:bookmarkStart w:id="12" w:name="__RefHeading___doc_2"/>
      <w:bookmarkEnd w:id="8"/>
      <w:bookmarkEnd w:id="9"/>
      <w:bookmarkEnd w:id="10"/>
      <w:r w:rsidRPr="00B46390">
        <w:t xml:space="preserve">1.1 </w:t>
      </w:r>
      <w:r w:rsidRPr="00311757">
        <w:t>Определение</w:t>
      </w:r>
      <w:r w:rsidR="00311757" w:rsidRPr="00311757">
        <w:t xml:space="preserve"> </w:t>
      </w:r>
      <w:r w:rsidR="00311757" w:rsidRPr="00D35E21">
        <w:rPr>
          <w:color w:val="000000"/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042F26" w:rsidRPr="00042F26" w:rsidRDefault="00042F26" w:rsidP="00042F26">
      <w:pPr>
        <w:pStyle w:val="5"/>
        <w:rPr>
          <w:rFonts w:ascii="Times New Roman" w:hAnsi="Times New Roman"/>
          <w:b w:val="0"/>
          <w:i w:val="0"/>
        </w:rPr>
      </w:pPr>
      <w:bookmarkStart w:id="13" w:name="_Toc16510467"/>
      <w:r w:rsidRPr="00042F26">
        <w:rPr>
          <w:rFonts w:ascii="Times New Roman" w:hAnsi="Times New Roman"/>
          <w:i w:val="0"/>
        </w:rPr>
        <w:t>Гонококковая инфекция</w:t>
      </w:r>
      <w:r w:rsidRPr="00042F2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инфекция, передаваемая половым путем, вызываемая</w:t>
      </w:r>
      <w:r w:rsidRPr="00042F2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042F26">
        <w:rPr>
          <w:rStyle w:val="affb"/>
          <w:rFonts w:ascii="Times New Roman" w:hAnsi="Times New Roman"/>
          <w:b w:val="0"/>
          <w:i/>
        </w:rPr>
        <w:t>Neisseria</w:t>
      </w:r>
      <w:proofErr w:type="spellEnd"/>
      <w:r w:rsidRPr="00042F26"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affb"/>
          <w:rFonts w:ascii="Times New Roman" w:hAnsi="Times New Roman"/>
          <w:b w:val="0"/>
          <w:i/>
        </w:rPr>
        <w:t>gonorrhoeae</w:t>
      </w:r>
      <w:proofErr w:type="spellEnd"/>
      <w:r w:rsidRPr="00042F26">
        <w:rPr>
          <w:rStyle w:val="affb"/>
          <w:rFonts w:ascii="Times New Roman" w:hAnsi="Times New Roman"/>
          <w:b w:val="0"/>
          <w:i/>
        </w:rPr>
        <w:t xml:space="preserve"> </w:t>
      </w:r>
      <w:r w:rsidRPr="00042F26">
        <w:rPr>
          <w:rFonts w:ascii="Times New Roman" w:hAnsi="Times New Roman"/>
          <w:b w:val="0"/>
          <w:i w:val="0"/>
        </w:rPr>
        <w:t>- грамотрицательными диплококками, представляющими собой бобовидной формы, неподвижные, не образующие спор гноеродные бактерии.</w:t>
      </w:r>
    </w:p>
    <w:p w:rsidR="00B46390" w:rsidRPr="00311757" w:rsidRDefault="00B46390" w:rsidP="006A282C">
      <w:pPr>
        <w:pStyle w:val="2"/>
        <w:spacing w:before="0"/>
      </w:pPr>
      <w:r w:rsidRPr="00B46390">
        <w:t xml:space="preserve">1.2 </w:t>
      </w:r>
      <w:r w:rsidRPr="00311757">
        <w:t>Этиология и патогенез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042F26" w:rsidRPr="00042F26" w:rsidRDefault="00042F26" w:rsidP="00042F26">
      <w:pPr>
        <w:pStyle w:val="afb"/>
        <w:spacing w:beforeAutospacing="0" w:afterAutospacing="0" w:line="360" w:lineRule="auto"/>
      </w:pPr>
      <w:bookmarkStart w:id="14" w:name="_Toc16510468"/>
      <w:r w:rsidRPr="00042F26">
        <w:t xml:space="preserve">Возбудитель гонококковой инфекции – грамотрицательный диплококк бобовидной формы относится к семейству </w:t>
      </w:r>
      <w:proofErr w:type="spellStart"/>
      <w:r w:rsidRPr="00042F26">
        <w:rPr>
          <w:rStyle w:val="affb"/>
        </w:rPr>
        <w:t>Neisseriacea</w:t>
      </w:r>
      <w:proofErr w:type="spellEnd"/>
      <w:r w:rsidRPr="00042F26">
        <w:t xml:space="preserve">, роду </w:t>
      </w:r>
      <w:proofErr w:type="spellStart"/>
      <w:r w:rsidRPr="00042F26">
        <w:rPr>
          <w:rStyle w:val="affb"/>
        </w:rPr>
        <w:t>Neisseria</w:t>
      </w:r>
      <w:proofErr w:type="spellEnd"/>
      <w:r w:rsidRPr="00042F26">
        <w:t xml:space="preserve">, виду </w:t>
      </w:r>
      <w:proofErr w:type="spellStart"/>
      <w:r w:rsidRPr="00042F26">
        <w:rPr>
          <w:rStyle w:val="affb"/>
        </w:rPr>
        <w:t>Neisseria</w:t>
      </w:r>
      <w:proofErr w:type="spellEnd"/>
      <w:r w:rsidRPr="00042F26">
        <w:t xml:space="preserve"> </w:t>
      </w:r>
      <w:proofErr w:type="spellStart"/>
      <w:r w:rsidRPr="00042F26">
        <w:rPr>
          <w:rStyle w:val="affb"/>
        </w:rPr>
        <w:t>gonorrhoeae</w:t>
      </w:r>
      <w:proofErr w:type="spellEnd"/>
      <w:r w:rsidRPr="00042F26">
        <w:t xml:space="preserve">. Длина гонококка варьирует от 1,25 до 1,6 мкм, поперечный размер – от 0,7 до 0,8 мкм. Гонококки окружены </w:t>
      </w:r>
      <w:proofErr w:type="spellStart"/>
      <w:r w:rsidRPr="00042F26">
        <w:t>капсулоподобным</w:t>
      </w:r>
      <w:proofErr w:type="spellEnd"/>
      <w:r w:rsidRPr="00042F26">
        <w:t xml:space="preserve"> образованием, вследствие чего не соприкасаются между собой. При электронно-микроскопическом исследовании в сканирующем микроскопе у гонококка различают пили – тонкие нити, обусловливающие его вирулентные свойства и передачу генетической информации, а также </w:t>
      </w:r>
      <w:proofErr w:type="spellStart"/>
      <w:r w:rsidRPr="00042F26">
        <w:t>колбовидные</w:t>
      </w:r>
      <w:proofErr w:type="spellEnd"/>
      <w:r w:rsidRPr="00042F26">
        <w:t xml:space="preserve"> вздутия, связанные с наружной стенкой. Гонококки способны переходить из </w:t>
      </w:r>
      <w:proofErr w:type="spellStart"/>
      <w:r w:rsidRPr="00042F26">
        <w:t>непилированного</w:t>
      </w:r>
      <w:proofErr w:type="spellEnd"/>
      <w:r w:rsidRPr="00042F26">
        <w:t xml:space="preserve"> в </w:t>
      </w:r>
      <w:proofErr w:type="spellStart"/>
      <w:r w:rsidRPr="00042F26">
        <w:t>пилированное</w:t>
      </w:r>
      <w:proofErr w:type="spellEnd"/>
      <w:r w:rsidRPr="00042F26">
        <w:t xml:space="preserve"> состояние и обратно в зависимости от экспрессии генов </w:t>
      </w:r>
      <w:proofErr w:type="spellStart"/>
      <w:r w:rsidRPr="00042F26">
        <w:t>пилей</w:t>
      </w:r>
      <w:proofErr w:type="spellEnd"/>
      <w:r w:rsidRPr="00042F26">
        <w:t xml:space="preserve">, которая регулируется различными типами гонококковых протеинов. Трехслойная наружная мембрана гонококков содержит несколько классов протеинов, в том числе протеин I (гонококки с протеином IА чаще ассоциируются с диссеминированной гонококковой инфекцией, а с протеином IВ – с </w:t>
      </w:r>
      <w:proofErr w:type="spellStart"/>
      <w:r w:rsidRPr="00042F26">
        <w:t>резистентностью</w:t>
      </w:r>
      <w:proofErr w:type="spellEnd"/>
      <w:r w:rsidRPr="00042F26">
        <w:t xml:space="preserve"> к антибактериальным препаратам), протеин II (способствующий лучшему прикреплению гонококков друг к другу и к различным типам эпителиальных клеток, но не всегда </w:t>
      </w:r>
      <w:proofErr w:type="spellStart"/>
      <w:r w:rsidRPr="00042F26">
        <w:t>экспрессирующийся</w:t>
      </w:r>
      <w:proofErr w:type="spellEnd"/>
      <w:r w:rsidRPr="00042F26">
        <w:t>; при его отсутствии гонококк формирует «прозрачные» колонии, чаще встречающиеся при диссеминированной гонококковой инфекции и ассоциированные с повышенной устойчивостью к нормальной человеческой сыворотке крови), протеин III (снижающий бактерицидную активность сыворотки крови путем экспрессии блокирующих антител).</w:t>
      </w:r>
    </w:p>
    <w:p w:rsidR="00042F26" w:rsidRPr="00042F26" w:rsidRDefault="00042F26" w:rsidP="00042F26">
      <w:pPr>
        <w:pStyle w:val="afb"/>
        <w:spacing w:beforeAutospacing="0" w:afterAutospacing="0" w:line="360" w:lineRule="auto"/>
      </w:pPr>
      <w:r w:rsidRPr="00042F26">
        <w:t xml:space="preserve">При исследовании на ультратонких срезах гонококка также визуализируется цитоплазматическая мембрана и трехслойная цитоплазма с взвешенными в ней мелкими гранулярными образованиями – рибосомами и ядерной вакуолью. Между диплококками определяется перемычка, около нее иногда различается </w:t>
      </w:r>
      <w:proofErr w:type="spellStart"/>
      <w:r w:rsidRPr="00042F26">
        <w:t>мезосома</w:t>
      </w:r>
      <w:proofErr w:type="spellEnd"/>
      <w:r w:rsidRPr="00042F26">
        <w:t xml:space="preserve"> в виде петли, </w:t>
      </w:r>
      <w:r w:rsidRPr="00042F26">
        <w:lastRenderedPageBreak/>
        <w:t>соединенной с плазматической мембраной. Эти образования расположены в местах наиболее активного роста микроорганизма.</w:t>
      </w:r>
    </w:p>
    <w:p w:rsidR="00042F26" w:rsidRPr="00042F26" w:rsidRDefault="00042F26" w:rsidP="00042F26">
      <w:pPr>
        <w:pStyle w:val="afb"/>
        <w:spacing w:beforeAutospacing="0" w:afterAutospacing="0" w:line="360" w:lineRule="auto"/>
      </w:pPr>
      <w:r w:rsidRPr="00042F26">
        <w:t xml:space="preserve">Гонококки прочно фиксируются на эпителиальных клетках слизистой оболочки с помощью </w:t>
      </w:r>
      <w:proofErr w:type="spellStart"/>
      <w:r w:rsidRPr="00042F26">
        <w:t>пилей</w:t>
      </w:r>
      <w:proofErr w:type="spellEnd"/>
      <w:r w:rsidRPr="00042F26">
        <w:t xml:space="preserve"> и участков локализации протеина II и достигают </w:t>
      </w:r>
      <w:proofErr w:type="spellStart"/>
      <w:r w:rsidRPr="00042F26">
        <w:t>подэпителиальной</w:t>
      </w:r>
      <w:proofErr w:type="spellEnd"/>
      <w:r w:rsidRPr="00042F26">
        <w:t xml:space="preserve"> соединительной ткани через межклеточные пространства, вызывая воспалительную реакцию с выделением содержащего гонококки гнойного экссудата. Возбудитель гонококковой инфекции поражает клетки цилиндрического эпителия уретры и цервикального канала (у девочек и женщин в период менопаузы возможно поражение клеток вагинального эпителия), распространяется по протяжению (</w:t>
      </w:r>
      <w:proofErr w:type="spellStart"/>
      <w:r w:rsidRPr="00042F26">
        <w:rPr>
          <w:rStyle w:val="affb"/>
        </w:rPr>
        <w:t>per</w:t>
      </w:r>
      <w:proofErr w:type="spellEnd"/>
      <w:r w:rsidRPr="00042F26">
        <w:rPr>
          <w:rStyle w:val="affb"/>
        </w:rPr>
        <w:t xml:space="preserve"> </w:t>
      </w:r>
      <w:proofErr w:type="spellStart"/>
      <w:r w:rsidRPr="00042F26">
        <w:rPr>
          <w:rStyle w:val="affb"/>
        </w:rPr>
        <w:t>continuitatem</w:t>
      </w:r>
      <w:proofErr w:type="spellEnd"/>
      <w:r w:rsidRPr="00042F26">
        <w:t xml:space="preserve">) по слизистой оболочке мочеполовых органов или по лимфатическим сосудам в более отдаленные отделы мочеполового тракта: заднюю уретру, предстательную железу, семенные пузырьки, придатки яичек, фаллопиевы трубы, яичники и т.д. Возможен также ретроградный занос гонококков в полость матки или придаток яичка при антиперистальтических движениях матки или семявыносящего протока. При </w:t>
      </w:r>
      <w:proofErr w:type="spellStart"/>
      <w:r w:rsidRPr="00042F26">
        <w:t>экстрагенитальных</w:t>
      </w:r>
      <w:proofErr w:type="spellEnd"/>
      <w:r w:rsidRPr="00042F26">
        <w:t xml:space="preserve"> формах заболевания возможно поражение слизистой оболочки ротоглотки, прямой кишки, конъюнктивы. Изредка наблюдается гематогенная диссеминация гонококков с транзиторной </w:t>
      </w:r>
      <w:proofErr w:type="spellStart"/>
      <w:r w:rsidRPr="00042F26">
        <w:t>гонококкемией</w:t>
      </w:r>
      <w:proofErr w:type="spellEnd"/>
      <w:r w:rsidRPr="00042F26">
        <w:t xml:space="preserve"> или гонококковым сепсисом, проявляющимся гонококковой септицемией и </w:t>
      </w:r>
      <w:proofErr w:type="spellStart"/>
      <w:r w:rsidRPr="00042F26">
        <w:t>септикопиемией</w:t>
      </w:r>
      <w:proofErr w:type="spellEnd"/>
      <w:r w:rsidRPr="00042F26">
        <w:t>.</w:t>
      </w:r>
    </w:p>
    <w:p w:rsidR="00042F26" w:rsidRPr="00042F26" w:rsidRDefault="00042F26" w:rsidP="00042F26">
      <w:pPr>
        <w:pStyle w:val="afb"/>
        <w:spacing w:beforeAutospacing="0" w:afterAutospacing="0" w:line="360" w:lineRule="auto"/>
      </w:pPr>
      <w:r w:rsidRPr="00042F26">
        <w:t xml:space="preserve">Гонококковая инфекция приводит к развитию инфильтративных и дегенеративных процессов слизистой оболочки органов </w:t>
      </w:r>
      <w:proofErr w:type="spellStart"/>
      <w:r w:rsidRPr="00042F26">
        <w:t>урогенитальной</w:t>
      </w:r>
      <w:proofErr w:type="spellEnd"/>
      <w:r w:rsidRPr="00042F26">
        <w:t xml:space="preserve"> и репродуктивной систем, прямой кишки, ротоглотки, конъюнктивы. При хроническом течении заболевания наряду с экссудативными изменениями определяются пролиферативные изменения: воспалительные инфильтраты в субэпителиальном слое приобретают очаговый характер, цилиндрический эпителий на отдельных участках трансформируется в многослойный плоский и нередко в </w:t>
      </w:r>
      <w:proofErr w:type="spellStart"/>
      <w:r w:rsidRPr="00042F26">
        <w:t>ороговевающий</w:t>
      </w:r>
      <w:proofErr w:type="spellEnd"/>
      <w:r w:rsidRPr="00042F26">
        <w:t>, исходом чего может стать рубцовая атрофия ткани.</w:t>
      </w:r>
    </w:p>
    <w:p w:rsidR="00042F26" w:rsidRPr="00042F26" w:rsidRDefault="00042F26" w:rsidP="00042F26">
      <w:pPr>
        <w:pStyle w:val="afb"/>
        <w:spacing w:beforeAutospacing="0" w:afterAutospacing="0" w:line="360" w:lineRule="auto"/>
      </w:pPr>
      <w:r w:rsidRPr="00042F26">
        <w:t>Инфицирование взрослых лиц происходит</w:t>
      </w:r>
      <w:r w:rsidR="004E5F59">
        <w:t xml:space="preserve"> </w:t>
      </w:r>
      <w:r w:rsidRPr="00042F26">
        <w:t xml:space="preserve"> при любых формах половых контактов с больным гонококковой инфекцией, детей – перинатальным путем и при половом контакте; в исключительных случаях девочки младшего возраста могут инфицироваться при нарушении правил личной гигиены и ухода за детьми.</w:t>
      </w:r>
    </w:p>
    <w:p w:rsidR="00B46390" w:rsidRPr="00D35E21" w:rsidRDefault="00B46390" w:rsidP="006A282C">
      <w:pPr>
        <w:pStyle w:val="2"/>
        <w:spacing w:before="0"/>
        <w:rPr>
          <w:color w:val="000000"/>
        </w:rPr>
      </w:pPr>
      <w:r w:rsidRPr="00B46390">
        <w:t xml:space="preserve">1.3 </w:t>
      </w:r>
      <w:r w:rsidRPr="00D35E21">
        <w:rPr>
          <w:color w:val="000000"/>
        </w:rPr>
        <w:t>Эпидемиология</w:t>
      </w:r>
      <w:r w:rsidR="00311757" w:rsidRPr="00D35E21">
        <w:rPr>
          <w:color w:val="000000"/>
        </w:rPr>
        <w:t xml:space="preserve"> </w:t>
      </w:r>
      <w:r w:rsidR="00311757" w:rsidRPr="00D35E21">
        <w:rPr>
          <w:color w:val="000000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151D49" w:rsidRDefault="00042F26" w:rsidP="006A282C">
      <w:pPr>
        <w:pStyle w:val="afb"/>
        <w:spacing w:beforeAutospacing="0" w:afterAutospacing="0" w:line="360" w:lineRule="auto"/>
      </w:pPr>
      <w:r>
        <w:t>Гонококковая инфекция</w:t>
      </w:r>
      <w:r w:rsidR="00151D49">
        <w:t xml:space="preserve"> является одной из распространенных инфекций, передаваемых половым путем (ИППП). По оценкам Всемирной организации </w:t>
      </w:r>
      <w:r w:rsidR="00151D49">
        <w:lastRenderedPageBreak/>
        <w:t xml:space="preserve">здравоохранения, ежегодно </w:t>
      </w:r>
      <w:r>
        <w:t>в мире регистрируется около 60 миллионов случаев заболевания.</w:t>
      </w:r>
    </w:p>
    <w:p w:rsidR="000E0C0D" w:rsidRPr="00B51DBD" w:rsidRDefault="00151D49" w:rsidP="000E0C0D">
      <w:r>
        <w:t xml:space="preserve">В Российской Федерации за последние годы отмечается снижение показателей заболеваемости </w:t>
      </w:r>
      <w:r w:rsidR="00042F26">
        <w:t>гонококковой инфекцией</w:t>
      </w:r>
      <w:r>
        <w:t>, однако о</w:t>
      </w:r>
      <w:r w:rsidR="000E0C0D">
        <w:t xml:space="preserve">ни остаются достаточно высокими –в </w:t>
      </w:r>
      <w:r w:rsidR="000E0C0D" w:rsidRPr="009364F8">
        <w:t>2019 году уровень заболеваемости составил 7,7 на 100 тысяч населения</w:t>
      </w:r>
      <w:r w:rsidR="000E0C0D">
        <w:t>.</w:t>
      </w:r>
    </w:p>
    <w:p w:rsidR="00311757" w:rsidRPr="00311757" w:rsidRDefault="00B46390" w:rsidP="006A282C">
      <w:pPr>
        <w:pStyle w:val="2"/>
        <w:spacing w:before="0"/>
      </w:pPr>
      <w:bookmarkStart w:id="15" w:name="_Toc16510469"/>
      <w:r w:rsidRPr="00B46390">
        <w:t xml:space="preserve">1.4 </w:t>
      </w:r>
      <w:r w:rsidR="00311757" w:rsidRPr="00311757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F95C6A" w:rsidRPr="00F95C6A" w:rsidRDefault="00F95C6A" w:rsidP="00F95C6A">
      <w:pPr>
        <w:pStyle w:val="afb"/>
        <w:spacing w:beforeAutospacing="0" w:afterAutospacing="0" w:line="360" w:lineRule="auto"/>
      </w:pPr>
      <w:bookmarkStart w:id="16" w:name="_Toc16510470"/>
      <w:r w:rsidRPr="00F95C6A">
        <w:rPr>
          <w:b/>
        </w:rPr>
        <w:t xml:space="preserve">A54 </w:t>
      </w:r>
      <w:r>
        <w:rPr>
          <w:rStyle w:val="affa"/>
        </w:rPr>
        <w:t>Гонококковая инфекция</w:t>
      </w:r>
      <w:r>
        <w:t>:</w:t>
      </w:r>
    </w:p>
    <w:p w:rsidR="00F95C6A" w:rsidRDefault="00F95C6A" w:rsidP="00F95C6A">
      <w:pPr>
        <w:pStyle w:val="afb"/>
        <w:spacing w:beforeAutospacing="0" w:afterAutospacing="0" w:line="360" w:lineRule="auto"/>
      </w:pPr>
      <w:r w:rsidRPr="00F95C6A">
        <w:rPr>
          <w:b/>
        </w:rPr>
        <w:t>A54.0</w:t>
      </w:r>
      <w:r>
        <w:t xml:space="preserve"> – Гонококковая инфекция нижних отделов мочеполового тракта без </w:t>
      </w:r>
      <w:proofErr w:type="spellStart"/>
      <w:r>
        <w:t>абсцедирования</w:t>
      </w:r>
      <w:proofErr w:type="spellEnd"/>
      <w:r>
        <w:t xml:space="preserve"> </w:t>
      </w:r>
      <w:proofErr w:type="spellStart"/>
      <w:r>
        <w:t>парауретральных</w:t>
      </w:r>
      <w:proofErr w:type="spellEnd"/>
      <w:r w:rsidR="004E5F59">
        <w:t xml:space="preserve"> </w:t>
      </w:r>
      <w:r>
        <w:t xml:space="preserve"> и придаточных желез.</w:t>
      </w:r>
    </w:p>
    <w:p w:rsidR="00F95C6A" w:rsidRDefault="00F95C6A" w:rsidP="00F95C6A">
      <w:pPr>
        <w:pStyle w:val="afb"/>
        <w:spacing w:beforeAutospacing="0" w:afterAutospacing="0" w:line="360" w:lineRule="auto"/>
      </w:pPr>
      <w:r>
        <w:t>(Гонококковый:</w:t>
      </w:r>
      <w:r w:rsidR="004E5F59">
        <w:t xml:space="preserve"> </w:t>
      </w:r>
      <w:r>
        <w:t xml:space="preserve"> цервицит, цистит, уретрит, </w:t>
      </w:r>
      <w:proofErr w:type="spellStart"/>
      <w:r>
        <w:t>вульвовагинит</w:t>
      </w:r>
      <w:proofErr w:type="spellEnd"/>
      <w:r>
        <w:t>)</w:t>
      </w:r>
    </w:p>
    <w:p w:rsidR="00F95C6A" w:rsidRDefault="00F95C6A" w:rsidP="00F95C6A">
      <w:pPr>
        <w:pStyle w:val="afb"/>
        <w:spacing w:beforeAutospacing="0" w:afterAutospacing="0" w:line="360" w:lineRule="auto"/>
      </w:pPr>
      <w:r w:rsidRPr="00F95C6A">
        <w:rPr>
          <w:b/>
        </w:rPr>
        <w:t>A54.1</w:t>
      </w:r>
      <w:r>
        <w:t xml:space="preserve"> – Гонококковая инфекция нижних отделов мочеполового тракта </w:t>
      </w:r>
      <w:proofErr w:type="spellStart"/>
      <w:r>
        <w:t>сабсцедированием</w:t>
      </w:r>
      <w:proofErr w:type="spellEnd"/>
      <w:r>
        <w:t xml:space="preserve"> </w:t>
      </w:r>
      <w:proofErr w:type="spellStart"/>
      <w:r>
        <w:t>парауретральных</w:t>
      </w:r>
      <w:proofErr w:type="spellEnd"/>
      <w:r w:rsidR="004E5F59">
        <w:t xml:space="preserve"> </w:t>
      </w:r>
      <w:r>
        <w:t xml:space="preserve"> и придаточных желез.</w:t>
      </w:r>
    </w:p>
    <w:p w:rsidR="00F95C6A" w:rsidRDefault="00F95C6A" w:rsidP="00F95C6A">
      <w:pPr>
        <w:pStyle w:val="afb"/>
        <w:spacing w:beforeAutospacing="0" w:afterAutospacing="0" w:line="360" w:lineRule="auto"/>
      </w:pPr>
      <w:r>
        <w:t>(Гонококковый абсцесс больших вестибулярных желез)</w:t>
      </w:r>
    </w:p>
    <w:p w:rsidR="00F95C6A" w:rsidRDefault="00F95C6A" w:rsidP="00F95C6A">
      <w:pPr>
        <w:pStyle w:val="afb"/>
        <w:spacing w:beforeAutospacing="0" w:afterAutospacing="0" w:line="360" w:lineRule="auto"/>
      </w:pPr>
      <w:r w:rsidRPr="00F95C6A">
        <w:rPr>
          <w:b/>
        </w:rPr>
        <w:t>A54.2+</w:t>
      </w:r>
      <w:r>
        <w:t xml:space="preserve"> – Гонококковый </w:t>
      </w:r>
      <w:proofErr w:type="spellStart"/>
      <w:r>
        <w:t>пельвиоперитонит</w:t>
      </w:r>
      <w:proofErr w:type="spellEnd"/>
      <w:r>
        <w:t xml:space="preserve"> и другая гонококковая инфекция мочеполовых органов.</w:t>
      </w:r>
    </w:p>
    <w:p w:rsidR="00F95C6A" w:rsidRDefault="00F95C6A" w:rsidP="00F95C6A">
      <w:pPr>
        <w:pStyle w:val="afb"/>
        <w:spacing w:beforeAutospacing="0" w:afterAutospacing="0" w:line="360" w:lineRule="auto"/>
      </w:pPr>
      <w:r>
        <w:t>Гонококковый (</w:t>
      </w:r>
      <w:proofErr w:type="spellStart"/>
      <w:r>
        <w:t>ое</w:t>
      </w:r>
      <w:proofErr w:type="spellEnd"/>
      <w:r>
        <w:t>):</w:t>
      </w:r>
      <w:r w:rsidR="004E5F59">
        <w:t xml:space="preserve"> </w:t>
      </w:r>
      <w:r>
        <w:t xml:space="preserve"> эпидидимит (N51.1), орхит (N51.1), простатит (N51.0), воспалительное заболевание органов малого таза у женщин (N74.3);</w:t>
      </w:r>
    </w:p>
    <w:p w:rsidR="00F95C6A" w:rsidRDefault="00F95C6A" w:rsidP="00F95C6A">
      <w:pPr>
        <w:pStyle w:val="afb"/>
        <w:spacing w:beforeAutospacing="0" w:afterAutospacing="0" w:line="360" w:lineRule="auto"/>
      </w:pPr>
      <w:r w:rsidRPr="00F95C6A">
        <w:rPr>
          <w:b/>
        </w:rPr>
        <w:t>A54.3</w:t>
      </w:r>
      <w:r>
        <w:t xml:space="preserve"> – Гонококковая инфекция глаз.</w:t>
      </w:r>
    </w:p>
    <w:p w:rsidR="00F95C6A" w:rsidRDefault="00F95C6A" w:rsidP="00F95C6A">
      <w:pPr>
        <w:pStyle w:val="afb"/>
        <w:spacing w:beforeAutospacing="0" w:afterAutospacing="0" w:line="360" w:lineRule="auto"/>
      </w:pPr>
      <w:r>
        <w:t xml:space="preserve">Гонококковый: </w:t>
      </w:r>
      <w:proofErr w:type="spellStart"/>
      <w:r>
        <w:t>конъюнктивит+</w:t>
      </w:r>
      <w:proofErr w:type="spellEnd"/>
      <w:r>
        <w:t xml:space="preserve"> (H13.1), иридоциклит (H22.0), гонококковая офтальмия новорожденных;</w:t>
      </w:r>
    </w:p>
    <w:p w:rsidR="00F95C6A" w:rsidRDefault="00F95C6A" w:rsidP="00F95C6A">
      <w:pPr>
        <w:pStyle w:val="afb"/>
        <w:spacing w:beforeAutospacing="0" w:afterAutospacing="0" w:line="360" w:lineRule="auto"/>
      </w:pPr>
      <w:r w:rsidRPr="00F95C6A">
        <w:rPr>
          <w:b/>
        </w:rPr>
        <w:t>A54.4</w:t>
      </w:r>
      <w:r>
        <w:t xml:space="preserve"> – Гонококковая инфекция костно-мышечной системы.</w:t>
      </w:r>
    </w:p>
    <w:p w:rsidR="00F95C6A" w:rsidRDefault="00F95C6A" w:rsidP="00F95C6A">
      <w:pPr>
        <w:pStyle w:val="afb"/>
        <w:spacing w:beforeAutospacing="0" w:afterAutospacing="0" w:line="360" w:lineRule="auto"/>
      </w:pPr>
      <w:r>
        <w:t xml:space="preserve">Гонококковый: артрит (M01.3), бурсит (M73.0), остеомиелит (M90.2), </w:t>
      </w:r>
      <w:proofErr w:type="spellStart"/>
      <w:r>
        <w:t>синовит</w:t>
      </w:r>
      <w:proofErr w:type="spellEnd"/>
      <w:r>
        <w:t xml:space="preserve"> (M68.0), </w:t>
      </w:r>
      <w:proofErr w:type="spellStart"/>
      <w:r>
        <w:t>теносиновит</w:t>
      </w:r>
      <w:proofErr w:type="spellEnd"/>
      <w:r>
        <w:t xml:space="preserve"> (M68.0);</w:t>
      </w:r>
    </w:p>
    <w:p w:rsidR="00F95C6A" w:rsidRDefault="00F95C6A" w:rsidP="00F95C6A">
      <w:pPr>
        <w:pStyle w:val="afb"/>
        <w:spacing w:beforeAutospacing="0" w:afterAutospacing="0" w:line="360" w:lineRule="auto"/>
      </w:pPr>
      <w:r w:rsidRPr="00F95C6A">
        <w:rPr>
          <w:b/>
        </w:rPr>
        <w:t>A54.5</w:t>
      </w:r>
      <w:r>
        <w:t xml:space="preserve"> – Гонококковый фарингит;</w:t>
      </w:r>
    </w:p>
    <w:p w:rsidR="00F95C6A" w:rsidRDefault="00F95C6A" w:rsidP="00F95C6A">
      <w:pPr>
        <w:pStyle w:val="afb"/>
        <w:spacing w:beforeAutospacing="0" w:afterAutospacing="0" w:line="360" w:lineRule="auto"/>
      </w:pPr>
      <w:r w:rsidRPr="00F95C6A">
        <w:rPr>
          <w:b/>
        </w:rPr>
        <w:t>A54.6</w:t>
      </w:r>
      <w:r>
        <w:t xml:space="preserve"> – Гонококковая инфекция аноректальной области;</w:t>
      </w:r>
    </w:p>
    <w:p w:rsidR="00F95C6A" w:rsidRDefault="00F95C6A" w:rsidP="00F95C6A">
      <w:pPr>
        <w:pStyle w:val="afb"/>
        <w:spacing w:beforeAutospacing="0" w:afterAutospacing="0" w:line="360" w:lineRule="auto"/>
      </w:pPr>
      <w:r w:rsidRPr="00F95C6A">
        <w:rPr>
          <w:b/>
        </w:rPr>
        <w:t>A56.8</w:t>
      </w:r>
      <w:r>
        <w:t xml:space="preserve"> – Другие гонококковые инфекции.</w:t>
      </w:r>
    </w:p>
    <w:p w:rsidR="00F95C6A" w:rsidRDefault="00F95C6A" w:rsidP="00F95C6A">
      <w:pPr>
        <w:pStyle w:val="afb"/>
        <w:spacing w:beforeAutospacing="0" w:afterAutospacing="0" w:line="360" w:lineRule="auto"/>
      </w:pPr>
      <w:r>
        <w:t>Гонококковый (</w:t>
      </w:r>
      <w:proofErr w:type="spellStart"/>
      <w:r>
        <w:t>ая</w:t>
      </w:r>
      <w:proofErr w:type="spellEnd"/>
      <w:r>
        <w:t>) (</w:t>
      </w:r>
      <w:proofErr w:type="spellStart"/>
      <w:r>
        <w:t>ое</w:t>
      </w:r>
      <w:proofErr w:type="spellEnd"/>
      <w:r>
        <w:t>): абсцесс мозга (G07), эндокардит (I39.8), менингит (G01), миокардит (I41.0), перикардит (I32.0), перитонит (K67.1), пневмония (J17.0), сепсис, поражение кожи;</w:t>
      </w:r>
    </w:p>
    <w:p w:rsidR="00F95C6A" w:rsidRDefault="00F95C6A" w:rsidP="00F95C6A">
      <w:pPr>
        <w:pStyle w:val="afb"/>
        <w:spacing w:beforeAutospacing="0" w:afterAutospacing="0" w:line="360" w:lineRule="auto"/>
      </w:pPr>
      <w:r w:rsidRPr="00F95C6A">
        <w:rPr>
          <w:b/>
        </w:rPr>
        <w:t>A56.9</w:t>
      </w:r>
      <w:r>
        <w:t xml:space="preserve"> – Гонококковая инфекция </w:t>
      </w:r>
      <w:proofErr w:type="spellStart"/>
      <w:r>
        <w:t>неуточненная</w:t>
      </w:r>
      <w:proofErr w:type="spellEnd"/>
      <w:r>
        <w:t>.</w:t>
      </w:r>
    </w:p>
    <w:p w:rsidR="00042F26" w:rsidRDefault="00042F26" w:rsidP="006A282C">
      <w:pPr>
        <w:pStyle w:val="2"/>
        <w:spacing w:before="0"/>
      </w:pPr>
    </w:p>
    <w:p w:rsidR="00B46390" w:rsidRPr="00042F26" w:rsidRDefault="00B46390" w:rsidP="006A282C">
      <w:pPr>
        <w:pStyle w:val="2"/>
        <w:spacing w:before="0"/>
        <w:rPr>
          <w:color w:val="000000"/>
          <w:shd w:val="clear" w:color="auto" w:fill="FFFFFF"/>
        </w:rPr>
      </w:pPr>
      <w:r w:rsidRPr="00B46390">
        <w:lastRenderedPageBreak/>
        <w:t>1.5 Классификация</w:t>
      </w:r>
      <w:r w:rsidR="00311757">
        <w:t xml:space="preserve"> </w:t>
      </w:r>
      <w:r w:rsidR="00311757" w:rsidRPr="00D35E21">
        <w:rPr>
          <w:color w:val="000000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7857C3" w:rsidRPr="00D35E21" w:rsidRDefault="007857C3" w:rsidP="006A282C">
      <w:pPr>
        <w:pStyle w:val="2"/>
        <w:spacing w:before="0"/>
        <w:rPr>
          <w:b w:val="0"/>
          <w:color w:val="000000"/>
          <w:u w:val="none"/>
        </w:rPr>
      </w:pPr>
      <w:r w:rsidRPr="00D35E21">
        <w:rPr>
          <w:b w:val="0"/>
          <w:color w:val="000000"/>
          <w:u w:val="none"/>
          <w:shd w:val="clear" w:color="auto" w:fill="FFFFFF"/>
        </w:rPr>
        <w:t xml:space="preserve">Клиническая классификация </w:t>
      </w:r>
      <w:r w:rsidR="00F95C6A">
        <w:rPr>
          <w:b w:val="0"/>
          <w:color w:val="000000"/>
          <w:u w:val="none"/>
          <w:shd w:val="clear" w:color="auto" w:fill="FFFFFF"/>
        </w:rPr>
        <w:t>гонококковой инфекции</w:t>
      </w:r>
      <w:r w:rsidRPr="00D35E21">
        <w:rPr>
          <w:b w:val="0"/>
          <w:color w:val="000000"/>
          <w:u w:val="none"/>
          <w:shd w:val="clear" w:color="auto" w:fill="FFFFFF"/>
        </w:rPr>
        <w:t xml:space="preserve"> основана на локализации патологического процесса.</w:t>
      </w:r>
    </w:p>
    <w:p w:rsidR="00F95C6A" w:rsidRDefault="00F95C6A" w:rsidP="0031109C">
      <w:pPr>
        <w:numPr>
          <w:ilvl w:val="0"/>
          <w:numId w:val="11"/>
        </w:numPr>
        <w:ind w:left="714" w:hanging="357"/>
        <w:rPr>
          <w:rFonts w:eastAsia="Times New Roman"/>
        </w:rPr>
      </w:pPr>
      <w:bookmarkStart w:id="17" w:name="_Toc16510471"/>
      <w:r>
        <w:rPr>
          <w:rFonts w:eastAsia="Times New Roman"/>
        </w:rPr>
        <w:t xml:space="preserve">Гонококковая инфекция нижних отделов мочеполового тракта без </w:t>
      </w:r>
      <w:proofErr w:type="spellStart"/>
      <w:r>
        <w:rPr>
          <w:rFonts w:eastAsia="Times New Roman"/>
        </w:rPr>
        <w:t>абсцедирования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парауретральных</w:t>
      </w:r>
      <w:proofErr w:type="spellEnd"/>
      <w:r w:rsidR="004E5F59">
        <w:rPr>
          <w:rFonts w:eastAsia="Times New Roman"/>
        </w:rPr>
        <w:t xml:space="preserve"> </w:t>
      </w:r>
      <w:r>
        <w:rPr>
          <w:rFonts w:eastAsia="Times New Roman"/>
        </w:rPr>
        <w:t xml:space="preserve"> и придаточных желез:</w:t>
      </w:r>
    </w:p>
    <w:p w:rsidR="00F95C6A" w:rsidRDefault="00F95C6A" w:rsidP="0031109C">
      <w:pPr>
        <w:numPr>
          <w:ilvl w:val="1"/>
          <w:numId w:val="17"/>
        </w:numPr>
        <w:rPr>
          <w:rFonts w:eastAsia="Times New Roman"/>
        </w:rPr>
      </w:pPr>
      <w:r>
        <w:rPr>
          <w:rFonts w:eastAsia="Times New Roman"/>
        </w:rPr>
        <w:t>уретрит;</w:t>
      </w:r>
    </w:p>
    <w:p w:rsidR="00F95C6A" w:rsidRDefault="00F95C6A" w:rsidP="0031109C">
      <w:pPr>
        <w:numPr>
          <w:ilvl w:val="1"/>
          <w:numId w:val="17"/>
        </w:numPr>
        <w:rPr>
          <w:rFonts w:eastAsia="Times New Roman"/>
        </w:rPr>
      </w:pPr>
      <w:r w:rsidRPr="00F95C6A">
        <w:rPr>
          <w:rFonts w:eastAsia="Times New Roman"/>
        </w:rPr>
        <w:t>цервицит;</w:t>
      </w:r>
    </w:p>
    <w:p w:rsidR="00F95C6A" w:rsidRDefault="00F95C6A" w:rsidP="0031109C">
      <w:pPr>
        <w:numPr>
          <w:ilvl w:val="1"/>
          <w:numId w:val="17"/>
        </w:numPr>
        <w:rPr>
          <w:rFonts w:eastAsia="Times New Roman"/>
        </w:rPr>
      </w:pPr>
      <w:r w:rsidRPr="00F95C6A">
        <w:rPr>
          <w:rFonts w:eastAsia="Times New Roman"/>
        </w:rPr>
        <w:t>цистит;</w:t>
      </w:r>
    </w:p>
    <w:p w:rsidR="00F95C6A" w:rsidRPr="00F95C6A" w:rsidRDefault="00F95C6A" w:rsidP="0031109C">
      <w:pPr>
        <w:numPr>
          <w:ilvl w:val="1"/>
          <w:numId w:val="17"/>
        </w:numPr>
        <w:rPr>
          <w:rFonts w:eastAsia="Times New Roman"/>
        </w:rPr>
      </w:pPr>
      <w:proofErr w:type="spellStart"/>
      <w:r w:rsidRPr="00F95C6A">
        <w:rPr>
          <w:rFonts w:eastAsia="Times New Roman"/>
        </w:rPr>
        <w:t>вульвовагинит</w:t>
      </w:r>
      <w:proofErr w:type="spellEnd"/>
      <w:r w:rsidRPr="00F95C6A">
        <w:rPr>
          <w:rFonts w:eastAsia="Times New Roman"/>
        </w:rPr>
        <w:t>.</w:t>
      </w:r>
    </w:p>
    <w:p w:rsidR="00F95C6A" w:rsidRDefault="00F95C6A" w:rsidP="0031109C">
      <w:pPr>
        <w:numPr>
          <w:ilvl w:val="0"/>
          <w:numId w:val="12"/>
        </w:numPr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t xml:space="preserve">Гонококковая инфекция нижних отделов мочеполового тракта с </w:t>
      </w:r>
      <w:proofErr w:type="spellStart"/>
      <w:r>
        <w:rPr>
          <w:rFonts w:eastAsia="Times New Roman"/>
        </w:rPr>
        <w:t>абсцедированием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парауретральных</w:t>
      </w:r>
      <w:proofErr w:type="spellEnd"/>
      <w:r w:rsidR="004E5F59">
        <w:rPr>
          <w:rFonts w:eastAsia="Times New Roman"/>
        </w:rPr>
        <w:t xml:space="preserve"> </w:t>
      </w:r>
      <w:r>
        <w:rPr>
          <w:rFonts w:eastAsia="Times New Roman"/>
        </w:rPr>
        <w:t xml:space="preserve"> и придаточных желез.</w:t>
      </w:r>
    </w:p>
    <w:p w:rsidR="00F95C6A" w:rsidRDefault="00F95C6A" w:rsidP="0031109C">
      <w:pPr>
        <w:numPr>
          <w:ilvl w:val="1"/>
          <w:numId w:val="18"/>
        </w:numPr>
        <w:jc w:val="left"/>
        <w:rPr>
          <w:rFonts w:eastAsia="Times New Roman"/>
        </w:rPr>
      </w:pPr>
      <w:r>
        <w:rPr>
          <w:rFonts w:eastAsia="Times New Roman"/>
        </w:rPr>
        <w:t>абсцесс больших вестибулярных желез;</w:t>
      </w:r>
    </w:p>
    <w:p w:rsidR="00F95C6A" w:rsidRDefault="00F95C6A" w:rsidP="0031109C">
      <w:pPr>
        <w:numPr>
          <w:ilvl w:val="1"/>
          <w:numId w:val="18"/>
        </w:numPr>
        <w:jc w:val="left"/>
        <w:rPr>
          <w:rFonts w:eastAsia="Times New Roman"/>
        </w:rPr>
      </w:pPr>
      <w:proofErr w:type="spellStart"/>
      <w:r w:rsidRPr="00F95C6A">
        <w:rPr>
          <w:rFonts w:eastAsia="Times New Roman"/>
        </w:rPr>
        <w:t>парауретрит</w:t>
      </w:r>
      <w:proofErr w:type="spellEnd"/>
      <w:r w:rsidRPr="00F95C6A">
        <w:rPr>
          <w:rFonts w:eastAsia="Times New Roman"/>
        </w:rPr>
        <w:t>;</w:t>
      </w:r>
    </w:p>
    <w:p w:rsidR="00F95C6A" w:rsidRPr="00F95C6A" w:rsidRDefault="00F95C6A" w:rsidP="0031109C">
      <w:pPr>
        <w:numPr>
          <w:ilvl w:val="1"/>
          <w:numId w:val="18"/>
        </w:numPr>
        <w:jc w:val="left"/>
        <w:rPr>
          <w:rFonts w:eastAsia="Times New Roman"/>
        </w:rPr>
      </w:pPr>
      <w:proofErr w:type="spellStart"/>
      <w:r w:rsidRPr="00F95C6A">
        <w:rPr>
          <w:rFonts w:eastAsia="Times New Roman"/>
        </w:rPr>
        <w:t>вестибулит</w:t>
      </w:r>
      <w:proofErr w:type="spellEnd"/>
      <w:r w:rsidRPr="00F95C6A">
        <w:rPr>
          <w:rFonts w:eastAsia="Times New Roman"/>
        </w:rPr>
        <w:t>.</w:t>
      </w:r>
    </w:p>
    <w:p w:rsidR="00F95C6A" w:rsidRDefault="00F95C6A" w:rsidP="0031109C">
      <w:pPr>
        <w:numPr>
          <w:ilvl w:val="0"/>
          <w:numId w:val="13"/>
        </w:numPr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t xml:space="preserve">Гонококковый </w:t>
      </w:r>
      <w:proofErr w:type="spellStart"/>
      <w:r>
        <w:rPr>
          <w:rFonts w:eastAsia="Times New Roman"/>
        </w:rPr>
        <w:t>пельвиоперитонит</w:t>
      </w:r>
      <w:proofErr w:type="spellEnd"/>
      <w:r>
        <w:rPr>
          <w:rFonts w:eastAsia="Times New Roman"/>
        </w:rPr>
        <w:t xml:space="preserve"> и другая гонококковая инфекция</w:t>
      </w:r>
      <w:r w:rsidR="004E5F59">
        <w:rPr>
          <w:rFonts w:eastAsia="Times New Roman"/>
        </w:rPr>
        <w:t xml:space="preserve"> </w:t>
      </w:r>
      <w:r>
        <w:rPr>
          <w:rFonts w:eastAsia="Times New Roman"/>
        </w:rPr>
        <w:t xml:space="preserve"> мочеполовых органов:</w:t>
      </w:r>
    </w:p>
    <w:p w:rsidR="00F95C6A" w:rsidRDefault="00F95C6A" w:rsidP="0031109C">
      <w:pPr>
        <w:numPr>
          <w:ilvl w:val="1"/>
          <w:numId w:val="19"/>
        </w:numPr>
        <w:jc w:val="left"/>
        <w:rPr>
          <w:rFonts w:eastAsia="Times New Roman"/>
        </w:rPr>
      </w:pPr>
      <w:r>
        <w:rPr>
          <w:rFonts w:eastAsia="Times New Roman"/>
        </w:rPr>
        <w:t>эпидидимит;</w:t>
      </w:r>
    </w:p>
    <w:p w:rsidR="00F95C6A" w:rsidRDefault="00F95C6A" w:rsidP="0031109C">
      <w:pPr>
        <w:numPr>
          <w:ilvl w:val="1"/>
          <w:numId w:val="19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орхит;</w:t>
      </w:r>
    </w:p>
    <w:p w:rsidR="00F95C6A" w:rsidRDefault="00F95C6A" w:rsidP="0031109C">
      <w:pPr>
        <w:numPr>
          <w:ilvl w:val="1"/>
          <w:numId w:val="19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простатит;</w:t>
      </w:r>
    </w:p>
    <w:p w:rsidR="00F95C6A" w:rsidRDefault="00F95C6A" w:rsidP="0031109C">
      <w:pPr>
        <w:numPr>
          <w:ilvl w:val="1"/>
          <w:numId w:val="19"/>
        </w:numPr>
        <w:jc w:val="left"/>
        <w:rPr>
          <w:rFonts w:eastAsia="Times New Roman"/>
        </w:rPr>
      </w:pPr>
      <w:proofErr w:type="spellStart"/>
      <w:r w:rsidRPr="00F95C6A">
        <w:rPr>
          <w:rFonts w:eastAsia="Times New Roman"/>
        </w:rPr>
        <w:t>сальпингоофорит</w:t>
      </w:r>
      <w:proofErr w:type="spellEnd"/>
      <w:r w:rsidRPr="00F95C6A">
        <w:rPr>
          <w:rFonts w:eastAsia="Times New Roman"/>
        </w:rPr>
        <w:t>;</w:t>
      </w:r>
    </w:p>
    <w:p w:rsidR="00F95C6A" w:rsidRDefault="00F95C6A" w:rsidP="0031109C">
      <w:pPr>
        <w:numPr>
          <w:ilvl w:val="1"/>
          <w:numId w:val="19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эндометрит;</w:t>
      </w:r>
    </w:p>
    <w:p w:rsidR="00F95C6A" w:rsidRPr="00F95C6A" w:rsidRDefault="00F95C6A" w:rsidP="0031109C">
      <w:pPr>
        <w:numPr>
          <w:ilvl w:val="1"/>
          <w:numId w:val="19"/>
        </w:numPr>
        <w:jc w:val="left"/>
        <w:rPr>
          <w:rFonts w:eastAsia="Times New Roman"/>
        </w:rPr>
      </w:pPr>
      <w:proofErr w:type="spellStart"/>
      <w:r w:rsidRPr="00F95C6A">
        <w:rPr>
          <w:rFonts w:eastAsia="Times New Roman"/>
        </w:rPr>
        <w:t>пельвиоперитонит</w:t>
      </w:r>
      <w:proofErr w:type="spellEnd"/>
      <w:r w:rsidRPr="00F95C6A">
        <w:rPr>
          <w:rFonts w:eastAsia="Times New Roman"/>
        </w:rPr>
        <w:t>.</w:t>
      </w:r>
    </w:p>
    <w:p w:rsidR="00F95C6A" w:rsidRDefault="00F95C6A" w:rsidP="0031109C">
      <w:pPr>
        <w:numPr>
          <w:ilvl w:val="0"/>
          <w:numId w:val="14"/>
        </w:numPr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t>Гонококковая инфекция глаз:</w:t>
      </w:r>
    </w:p>
    <w:p w:rsidR="00F95C6A" w:rsidRDefault="00F95C6A" w:rsidP="0031109C">
      <w:pPr>
        <w:numPr>
          <w:ilvl w:val="1"/>
          <w:numId w:val="20"/>
        </w:numPr>
        <w:jc w:val="left"/>
        <w:rPr>
          <w:rFonts w:eastAsia="Times New Roman"/>
        </w:rPr>
      </w:pPr>
      <w:r>
        <w:rPr>
          <w:rFonts w:eastAsia="Times New Roman"/>
        </w:rPr>
        <w:t>конъюнктивит;</w:t>
      </w:r>
    </w:p>
    <w:p w:rsidR="00F95C6A" w:rsidRDefault="00F95C6A" w:rsidP="0031109C">
      <w:pPr>
        <w:numPr>
          <w:ilvl w:val="1"/>
          <w:numId w:val="20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иридоциклит;</w:t>
      </w:r>
    </w:p>
    <w:p w:rsidR="00F95C6A" w:rsidRPr="00F95C6A" w:rsidRDefault="00F95C6A" w:rsidP="0031109C">
      <w:pPr>
        <w:numPr>
          <w:ilvl w:val="1"/>
          <w:numId w:val="20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офтальмия новорожденных.</w:t>
      </w:r>
    </w:p>
    <w:p w:rsidR="00F95C6A" w:rsidRDefault="00F95C6A" w:rsidP="0031109C">
      <w:pPr>
        <w:numPr>
          <w:ilvl w:val="0"/>
          <w:numId w:val="15"/>
        </w:numPr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t>Гонококковая инфекция костно-мышечной системы:</w:t>
      </w:r>
    </w:p>
    <w:p w:rsidR="00F95C6A" w:rsidRDefault="00F95C6A" w:rsidP="0031109C">
      <w:pPr>
        <w:numPr>
          <w:ilvl w:val="1"/>
          <w:numId w:val="21"/>
        </w:numPr>
        <w:jc w:val="left"/>
        <w:rPr>
          <w:rFonts w:eastAsia="Times New Roman"/>
        </w:rPr>
      </w:pPr>
      <w:r>
        <w:rPr>
          <w:rFonts w:eastAsia="Times New Roman"/>
        </w:rPr>
        <w:t>артрит;</w:t>
      </w:r>
    </w:p>
    <w:p w:rsidR="00F95C6A" w:rsidRDefault="00F95C6A" w:rsidP="0031109C">
      <w:pPr>
        <w:numPr>
          <w:ilvl w:val="1"/>
          <w:numId w:val="21"/>
        </w:numPr>
        <w:jc w:val="left"/>
        <w:rPr>
          <w:rFonts w:eastAsia="Times New Roman"/>
        </w:rPr>
      </w:pPr>
      <w:r>
        <w:rPr>
          <w:rFonts w:eastAsia="Times New Roman"/>
        </w:rPr>
        <w:t>бурсит;</w:t>
      </w:r>
    </w:p>
    <w:p w:rsidR="00F95C6A" w:rsidRDefault="00F95C6A" w:rsidP="0031109C">
      <w:pPr>
        <w:numPr>
          <w:ilvl w:val="1"/>
          <w:numId w:val="21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остеомиелит;</w:t>
      </w:r>
    </w:p>
    <w:p w:rsidR="00F95C6A" w:rsidRDefault="00F95C6A" w:rsidP="0031109C">
      <w:pPr>
        <w:numPr>
          <w:ilvl w:val="1"/>
          <w:numId w:val="21"/>
        </w:numPr>
        <w:jc w:val="left"/>
        <w:rPr>
          <w:rFonts w:eastAsia="Times New Roman"/>
        </w:rPr>
      </w:pPr>
      <w:proofErr w:type="spellStart"/>
      <w:r w:rsidRPr="00F95C6A">
        <w:rPr>
          <w:rFonts w:eastAsia="Times New Roman"/>
        </w:rPr>
        <w:t>синовит</w:t>
      </w:r>
      <w:proofErr w:type="spellEnd"/>
      <w:r w:rsidRPr="00F95C6A">
        <w:rPr>
          <w:rFonts w:eastAsia="Times New Roman"/>
        </w:rPr>
        <w:t>;</w:t>
      </w:r>
    </w:p>
    <w:p w:rsidR="00F95C6A" w:rsidRPr="00F95C6A" w:rsidRDefault="00F95C6A" w:rsidP="0031109C">
      <w:pPr>
        <w:numPr>
          <w:ilvl w:val="1"/>
          <w:numId w:val="21"/>
        </w:numPr>
        <w:jc w:val="left"/>
        <w:rPr>
          <w:rFonts w:eastAsia="Times New Roman"/>
        </w:rPr>
      </w:pPr>
      <w:proofErr w:type="spellStart"/>
      <w:r w:rsidRPr="00F95C6A">
        <w:rPr>
          <w:rFonts w:eastAsia="Times New Roman"/>
        </w:rPr>
        <w:t>теносиновит</w:t>
      </w:r>
      <w:proofErr w:type="spellEnd"/>
      <w:r w:rsidRPr="00F95C6A">
        <w:rPr>
          <w:rFonts w:eastAsia="Times New Roman"/>
        </w:rPr>
        <w:t>.</w:t>
      </w:r>
    </w:p>
    <w:p w:rsidR="00F95C6A" w:rsidRDefault="00F95C6A" w:rsidP="0031109C">
      <w:pPr>
        <w:numPr>
          <w:ilvl w:val="0"/>
          <w:numId w:val="16"/>
        </w:numPr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t>Гонококковый фарингит.</w:t>
      </w:r>
    </w:p>
    <w:p w:rsidR="00F95C6A" w:rsidRDefault="00F95C6A" w:rsidP="0031109C">
      <w:pPr>
        <w:numPr>
          <w:ilvl w:val="0"/>
          <w:numId w:val="16"/>
        </w:numPr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lastRenderedPageBreak/>
        <w:t>Гонококковая инфекция аноректальной области.</w:t>
      </w:r>
    </w:p>
    <w:p w:rsidR="00F95C6A" w:rsidRDefault="00F95C6A" w:rsidP="0031109C">
      <w:pPr>
        <w:numPr>
          <w:ilvl w:val="0"/>
          <w:numId w:val="16"/>
        </w:numPr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t>Другие гонококковые инфекции:</w:t>
      </w:r>
    </w:p>
    <w:p w:rsidR="00F95C6A" w:rsidRDefault="00F95C6A" w:rsidP="0031109C">
      <w:pPr>
        <w:numPr>
          <w:ilvl w:val="1"/>
          <w:numId w:val="22"/>
        </w:numPr>
        <w:jc w:val="left"/>
        <w:rPr>
          <w:rFonts w:eastAsia="Times New Roman"/>
        </w:rPr>
      </w:pPr>
      <w:r>
        <w:rPr>
          <w:rFonts w:eastAsia="Times New Roman"/>
        </w:rPr>
        <w:t>абсцесс мозга;</w:t>
      </w:r>
    </w:p>
    <w:p w:rsidR="00F95C6A" w:rsidRDefault="00F95C6A" w:rsidP="0031109C">
      <w:pPr>
        <w:numPr>
          <w:ilvl w:val="1"/>
          <w:numId w:val="22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эндокардит;</w:t>
      </w:r>
    </w:p>
    <w:p w:rsidR="00F95C6A" w:rsidRDefault="00F95C6A" w:rsidP="0031109C">
      <w:pPr>
        <w:numPr>
          <w:ilvl w:val="1"/>
          <w:numId w:val="22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менингит;</w:t>
      </w:r>
    </w:p>
    <w:p w:rsidR="00F95C6A" w:rsidRDefault="00F95C6A" w:rsidP="0031109C">
      <w:pPr>
        <w:numPr>
          <w:ilvl w:val="1"/>
          <w:numId w:val="22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миокардит;</w:t>
      </w:r>
    </w:p>
    <w:p w:rsidR="00F95C6A" w:rsidRDefault="00F95C6A" w:rsidP="0031109C">
      <w:pPr>
        <w:numPr>
          <w:ilvl w:val="1"/>
          <w:numId w:val="22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перикардит;</w:t>
      </w:r>
    </w:p>
    <w:p w:rsidR="00F95C6A" w:rsidRDefault="00F95C6A" w:rsidP="0031109C">
      <w:pPr>
        <w:numPr>
          <w:ilvl w:val="1"/>
          <w:numId w:val="22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пневмония;</w:t>
      </w:r>
    </w:p>
    <w:p w:rsidR="00F95C6A" w:rsidRDefault="00F95C6A" w:rsidP="0031109C">
      <w:pPr>
        <w:numPr>
          <w:ilvl w:val="1"/>
          <w:numId w:val="22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сепсис;</w:t>
      </w:r>
    </w:p>
    <w:p w:rsidR="00F95C6A" w:rsidRPr="00F95C6A" w:rsidRDefault="00F95C6A" w:rsidP="0031109C">
      <w:pPr>
        <w:numPr>
          <w:ilvl w:val="1"/>
          <w:numId w:val="22"/>
        </w:numPr>
        <w:jc w:val="left"/>
        <w:rPr>
          <w:rFonts w:eastAsia="Times New Roman"/>
        </w:rPr>
      </w:pPr>
      <w:r w:rsidRPr="00F95C6A">
        <w:rPr>
          <w:rFonts w:eastAsia="Times New Roman"/>
        </w:rPr>
        <w:t>поражение кожи.</w:t>
      </w:r>
    </w:p>
    <w:p w:rsidR="00A70F44" w:rsidRPr="00311757" w:rsidRDefault="00B46390" w:rsidP="0041162E">
      <w:pPr>
        <w:pStyle w:val="2"/>
        <w:spacing w:before="0"/>
      </w:pPr>
      <w:r w:rsidRPr="00B46390">
        <w:t>1.6 Клиническая картина</w:t>
      </w:r>
      <w:r w:rsidR="00A70F44">
        <w:t xml:space="preserve"> </w:t>
      </w:r>
      <w:r w:rsidR="00A70F44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8B3917" w:rsidRPr="006F3F4E" w:rsidRDefault="008B3917" w:rsidP="008B3917">
      <w:pPr>
        <w:pStyle w:val="afb"/>
        <w:spacing w:beforeAutospacing="0" w:afterAutospacing="0" w:line="360" w:lineRule="auto"/>
        <w:ind w:firstLine="567"/>
        <w:rPr>
          <w:u w:val="single"/>
        </w:rPr>
      </w:pPr>
      <w:bookmarkStart w:id="18" w:name="_Toc16510472"/>
      <w:r w:rsidRPr="006F3F4E">
        <w:rPr>
          <w:rStyle w:val="affb"/>
          <w:u w:val="single"/>
        </w:rPr>
        <w:t xml:space="preserve">Гонококковая инфекция нижних отделов мочеполового тракта без </w:t>
      </w:r>
      <w:proofErr w:type="spellStart"/>
      <w:r w:rsidRPr="006F3F4E">
        <w:rPr>
          <w:rStyle w:val="affb"/>
          <w:u w:val="single"/>
        </w:rPr>
        <w:t>абсцедирования</w:t>
      </w:r>
      <w:proofErr w:type="spellEnd"/>
      <w:r w:rsidRPr="006F3F4E">
        <w:rPr>
          <w:rStyle w:val="affb"/>
          <w:u w:val="single"/>
        </w:rPr>
        <w:t xml:space="preserve"> </w:t>
      </w:r>
      <w:proofErr w:type="spellStart"/>
      <w:r w:rsidRPr="006F3F4E">
        <w:rPr>
          <w:rStyle w:val="affb"/>
          <w:u w:val="single"/>
        </w:rPr>
        <w:t>парауретральных</w:t>
      </w:r>
      <w:proofErr w:type="spellEnd"/>
      <w:r w:rsidRPr="006F3F4E">
        <w:rPr>
          <w:rStyle w:val="affb"/>
          <w:u w:val="single"/>
        </w:rPr>
        <w:t xml:space="preserve"> и придаточных желез.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>
        <w:t xml:space="preserve">Более чем у 70% женщин отмечается субъективно </w:t>
      </w:r>
      <w:proofErr w:type="spellStart"/>
      <w:r>
        <w:t>асимптомное</w:t>
      </w:r>
      <w:proofErr w:type="spellEnd"/>
      <w:r>
        <w:t xml:space="preserve"> течение заболевания. При наличии клинических проявлений могут быть следующие </w:t>
      </w:r>
      <w:r w:rsidRPr="006F3F4E">
        <w:rPr>
          <w:i/>
        </w:rPr>
        <w:t>субъективные симптомы</w:t>
      </w:r>
      <w:r w:rsidR="006F3F4E">
        <w:rPr>
          <w:i/>
        </w:rPr>
        <w:t xml:space="preserve"> у женщин</w:t>
      </w:r>
      <w:r>
        <w:t>: гнойные или слизисто-гнойные выделения из уретры и/или половых путей; зуд, жжение в области наружных половых органов; болезненность во время половых контактов (</w:t>
      </w:r>
      <w:proofErr w:type="spellStart"/>
      <w:r>
        <w:t>диспареуния</w:t>
      </w:r>
      <w:proofErr w:type="spellEnd"/>
      <w:r>
        <w:t>); зуд, жжение, болезненность при мочеиспускании (дизурия); дискомфорт или боль в области нижней части живота.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 w:rsidRPr="006F3F4E">
        <w:rPr>
          <w:i/>
        </w:rPr>
        <w:t>Объективными симптомами заболевания у женщин являются:</w:t>
      </w:r>
      <w:r>
        <w:t xml:space="preserve"> гиперемия и отечность слизистой оболочки наружного отверстия мочеиспускательного канала, инфильтрация стенок уретры, слизисто-гнойные или гнойные уретральные выделения; гиперемия и отечность слизистой оболочки вульвы, влагалища; слизисто-гнойные или гнойные выделения в заднем и боковых сводах влагалища; отечность, гиперемия и эрозии слизистой оболочки шейки матки, слизисто-гнойные или гнойные выделения из цервикального канала.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 w:rsidRPr="006F3F4E">
        <w:rPr>
          <w:i/>
        </w:rPr>
        <w:t>Субъективными симптомами гонококковой инфекции у мужчин являются:</w:t>
      </w:r>
      <w:r>
        <w:t xml:space="preserve"> гнойные выделения из уретры; зуд, жжение, болезненность при мочеиспускании (дизурия); зуд, жжение в области уретры; болезненность во время половых контактов (</w:t>
      </w:r>
      <w:proofErr w:type="spellStart"/>
      <w:r>
        <w:t>диспареуния</w:t>
      </w:r>
      <w:proofErr w:type="spellEnd"/>
      <w:r>
        <w:t xml:space="preserve">); учащенное мочеиспускание и </w:t>
      </w:r>
      <w:proofErr w:type="spellStart"/>
      <w:r>
        <w:t>ургентные</w:t>
      </w:r>
      <w:proofErr w:type="spellEnd"/>
      <w:r>
        <w:t xml:space="preserve"> позывы на мочеиспускание (при проксимальном распространении воспалительного процесса); боль в промежности с иррадиацией в прямую кишку.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 w:rsidRPr="006F3F4E">
        <w:rPr>
          <w:i/>
        </w:rPr>
        <w:lastRenderedPageBreak/>
        <w:t>Объективными симптомами заболевания у мужчин являются</w:t>
      </w:r>
      <w:r>
        <w:t>: гиперемия и отечность слизистой оболочки наружного отверстия мочеиспускательного канала, инфильтрация стенок уретры, гнойные выделения из уретры.</w:t>
      </w:r>
    </w:p>
    <w:p w:rsidR="008B3917" w:rsidRPr="006F3F4E" w:rsidRDefault="008B3917" w:rsidP="008B3917">
      <w:pPr>
        <w:pStyle w:val="afb"/>
        <w:spacing w:beforeAutospacing="0" w:afterAutospacing="0" w:line="360" w:lineRule="auto"/>
        <w:ind w:firstLine="567"/>
        <w:rPr>
          <w:u w:val="single"/>
        </w:rPr>
      </w:pPr>
      <w:r w:rsidRPr="006F3F4E">
        <w:rPr>
          <w:rStyle w:val="affb"/>
          <w:u w:val="single"/>
        </w:rPr>
        <w:t xml:space="preserve">Гонококковая инфекция нижних отделов мочеполового тракта с </w:t>
      </w:r>
      <w:proofErr w:type="spellStart"/>
      <w:r w:rsidRPr="006F3F4E">
        <w:rPr>
          <w:rStyle w:val="affb"/>
          <w:u w:val="single"/>
        </w:rPr>
        <w:t>абсцедированием</w:t>
      </w:r>
      <w:proofErr w:type="spellEnd"/>
      <w:r w:rsidRPr="006F3F4E">
        <w:rPr>
          <w:rStyle w:val="affb"/>
          <w:u w:val="single"/>
        </w:rPr>
        <w:t xml:space="preserve"> </w:t>
      </w:r>
      <w:proofErr w:type="spellStart"/>
      <w:r w:rsidRPr="006F3F4E">
        <w:rPr>
          <w:rStyle w:val="affb"/>
          <w:u w:val="single"/>
        </w:rPr>
        <w:t>парауретральных</w:t>
      </w:r>
      <w:proofErr w:type="spellEnd"/>
      <w:r w:rsidRPr="006F3F4E">
        <w:rPr>
          <w:rStyle w:val="affb"/>
          <w:u w:val="single"/>
        </w:rPr>
        <w:t xml:space="preserve"> и придаточных желез.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 w:rsidRPr="006F3F4E">
        <w:rPr>
          <w:i/>
        </w:rPr>
        <w:t xml:space="preserve">Субъективными симптомами </w:t>
      </w:r>
      <w:proofErr w:type="spellStart"/>
      <w:r w:rsidRPr="006F3F4E">
        <w:rPr>
          <w:i/>
        </w:rPr>
        <w:t>вестибулита</w:t>
      </w:r>
      <w:proofErr w:type="spellEnd"/>
      <w:r w:rsidRPr="006F3F4E">
        <w:rPr>
          <w:i/>
        </w:rPr>
        <w:t xml:space="preserve"> являются</w:t>
      </w:r>
      <w:r>
        <w:t>: незначительные гнойные или слизисто-гнойные выделения из половых путей; болезненность и отечность в области вульвы. При формировании абсцесса железы присоединяются симптомы общей интоксикации; боли усиливаются при ходьбе и в покое, принимая пульсирующий характер.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 w:rsidRPr="006F3F4E">
        <w:rPr>
          <w:i/>
        </w:rPr>
        <w:t xml:space="preserve">Объективными симптомами </w:t>
      </w:r>
      <w:proofErr w:type="spellStart"/>
      <w:r w:rsidRPr="006F3F4E">
        <w:rPr>
          <w:i/>
        </w:rPr>
        <w:t>вестибулита</w:t>
      </w:r>
      <w:proofErr w:type="spellEnd"/>
      <w:r w:rsidRPr="006F3F4E">
        <w:rPr>
          <w:i/>
        </w:rPr>
        <w:t xml:space="preserve"> являются</w:t>
      </w:r>
      <w:r>
        <w:t>: гиперемия наружных отверстий протоков вестибулярных желез; незначительные гнойные или слизисто-гнойные выделения из половых путей; болезненность и отечность в области протоков вестибулярных желез при пальпации. При формировании абсцесса железы – общая и местная гипертермия, при пальпации железы наблюдаются слизисто-гнойные или гнойные выделения; определяется четко ограниченная инфильтрация, гиперемия и выраженная болезненность в зоне проекции протока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>
        <w:t>У лиц обоего пола</w:t>
      </w:r>
      <w:r w:rsidR="004E5F59">
        <w:t xml:space="preserve"> </w:t>
      </w:r>
      <w:r>
        <w:t xml:space="preserve">возможно гонококковое поражение </w:t>
      </w:r>
      <w:proofErr w:type="spellStart"/>
      <w:r>
        <w:t>парауретральных</w:t>
      </w:r>
      <w:proofErr w:type="spellEnd"/>
      <w:r>
        <w:t xml:space="preserve"> желез, при этом субъективными симптомами являются: зуд, жжение, болезненность при мочеиспускании (дизурия); гнойные или слизисто-гнойные выделения из мочеиспускательного канала; болезненность во время половых контактов (</w:t>
      </w:r>
      <w:proofErr w:type="spellStart"/>
      <w:r>
        <w:t>диспареуния</w:t>
      </w:r>
      <w:proofErr w:type="spellEnd"/>
      <w:r>
        <w:t xml:space="preserve">); болезненность в области наружного отверстия уретры; объективными симптомами </w:t>
      </w:r>
      <w:proofErr w:type="spellStart"/>
      <w:r>
        <w:t>парауретрита</w:t>
      </w:r>
      <w:proofErr w:type="spellEnd"/>
      <w:r>
        <w:t xml:space="preserve"> являются</w:t>
      </w:r>
      <w:r>
        <w:rPr>
          <w:rStyle w:val="affb"/>
        </w:rPr>
        <w:t>:</w:t>
      </w:r>
      <w:r>
        <w:t xml:space="preserve"> гнойные или слизисто-гнойные выделения из мочеиспускательного канала; наличие плотных болезненных образований величиной с просяное зерно в области выводных протоков </w:t>
      </w:r>
      <w:proofErr w:type="spellStart"/>
      <w:r>
        <w:t>парауретральных</w:t>
      </w:r>
      <w:proofErr w:type="spellEnd"/>
      <w:r>
        <w:t xml:space="preserve"> желез.</w:t>
      </w:r>
    </w:p>
    <w:p w:rsidR="008B3917" w:rsidRPr="006F3F4E" w:rsidRDefault="008B3917" w:rsidP="008B3917">
      <w:pPr>
        <w:pStyle w:val="afb"/>
        <w:spacing w:beforeAutospacing="0" w:afterAutospacing="0" w:line="360" w:lineRule="auto"/>
        <w:ind w:firstLine="567"/>
        <w:rPr>
          <w:u w:val="single"/>
        </w:rPr>
      </w:pPr>
      <w:r w:rsidRPr="006F3F4E">
        <w:rPr>
          <w:rStyle w:val="affb"/>
          <w:u w:val="single"/>
        </w:rPr>
        <w:t xml:space="preserve">Гонококковая инфекция аноректальной области 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>
        <w:t xml:space="preserve">У лиц обоего пола, как правило, отмечается субъективно </w:t>
      </w:r>
      <w:proofErr w:type="spellStart"/>
      <w:r>
        <w:t>асимптомное</w:t>
      </w:r>
      <w:proofErr w:type="spellEnd"/>
      <w:r>
        <w:t xml:space="preserve"> течение заболевания. При наличии клинических проявлений могут быть следующие субъективные симптомы: при локальном поражении прямой кишки: зуд, жжение в аноректальной области, незначительные выделения из прямой кишки желтоватого или красноватого цвета; при локализации процесса выше анального отверстия: болезненные тенезмы, болезненность при дефекации, слизисто-гнойные выделения из прямой кишки, нередко с примесью крови, вторичные запоры.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>
        <w:lastRenderedPageBreak/>
        <w:t>Объективными симптомами у лиц обоего пола являются: гиперемия кожных покровов складок анального отверстия; слизисто-гнойное или гнойное отделяемое из прямой кишки.</w:t>
      </w:r>
    </w:p>
    <w:p w:rsidR="008B3917" w:rsidRPr="006F3F4E" w:rsidRDefault="008B3917" w:rsidP="008B3917">
      <w:pPr>
        <w:pStyle w:val="afb"/>
        <w:spacing w:beforeAutospacing="0" w:afterAutospacing="0" w:line="360" w:lineRule="auto"/>
        <w:ind w:firstLine="567"/>
        <w:rPr>
          <w:u w:val="single"/>
        </w:rPr>
      </w:pPr>
      <w:r w:rsidRPr="006F3F4E">
        <w:rPr>
          <w:rStyle w:val="affb"/>
          <w:u w:val="single"/>
        </w:rPr>
        <w:t xml:space="preserve">Гонококковый фарингит 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>
        <w:t>У лиц обоего пола,</w:t>
      </w:r>
      <w:r w:rsidR="004E5F59">
        <w:t xml:space="preserve"> </w:t>
      </w:r>
      <w:r>
        <w:t xml:space="preserve">как правило, отмечается субъективно </w:t>
      </w:r>
      <w:proofErr w:type="spellStart"/>
      <w:r>
        <w:t>асимптомное</w:t>
      </w:r>
      <w:proofErr w:type="spellEnd"/>
      <w:r>
        <w:t xml:space="preserve"> течение заболевания. При наличии клинических проявлений могут быть следующие субъективные симптомы: чувство сухости в ротоглотке; боль, усиливающаяся при глотании; осиплость голоса.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>
        <w:t>Объективными симптомами у лиц обоего пола являются: гиперемия и отечность слизистой оболочки ротоглотки и миндалин с зернистой поверхностью и пленчатыми наложениями.</w:t>
      </w:r>
    </w:p>
    <w:p w:rsidR="008B3917" w:rsidRPr="006F3F4E" w:rsidRDefault="008B3917" w:rsidP="008B3917">
      <w:pPr>
        <w:pStyle w:val="afb"/>
        <w:spacing w:beforeAutospacing="0" w:afterAutospacing="0" w:line="360" w:lineRule="auto"/>
        <w:ind w:firstLine="567"/>
        <w:rPr>
          <w:u w:val="single"/>
        </w:rPr>
      </w:pPr>
      <w:r w:rsidRPr="006F3F4E">
        <w:rPr>
          <w:rStyle w:val="affb"/>
          <w:u w:val="single"/>
        </w:rPr>
        <w:t xml:space="preserve">Гонококковая инфекция глаз </w:t>
      </w:r>
    </w:p>
    <w:p w:rsidR="008B3917" w:rsidRDefault="008B3917" w:rsidP="00FB53AF">
      <w:pPr>
        <w:pStyle w:val="afb"/>
        <w:spacing w:beforeAutospacing="0" w:afterAutospacing="0" w:line="360" w:lineRule="auto"/>
        <w:ind w:firstLine="567"/>
      </w:pPr>
      <w:r>
        <w:t>Субъективными симптомами у лиц обоего пола являются: резкая болезненность пораженного глаза, слезотечение, от</w:t>
      </w:r>
      <w:r w:rsidR="008E46A2">
        <w:t>ечность век, светобоязнь, обиль</w:t>
      </w:r>
      <w:r>
        <w:t>ное гнойное отделяемое в углах поражённого глаза.</w:t>
      </w:r>
    </w:p>
    <w:p w:rsidR="008B3917" w:rsidRDefault="008B3917" w:rsidP="00FB53AF">
      <w:pPr>
        <w:pStyle w:val="afb"/>
        <w:spacing w:beforeAutospacing="0" w:afterAutospacing="0" w:line="360" w:lineRule="auto"/>
        <w:ind w:firstLine="567"/>
      </w:pPr>
      <w:r>
        <w:t>Объективными симптомами у лиц обоего пола являются:: отечность век, гиперемия кожных покровов и слизистых об</w:t>
      </w:r>
      <w:r w:rsidR="008E46A2">
        <w:t>олочек пораженного глаза, обиль</w:t>
      </w:r>
      <w:r>
        <w:t>ное гнойное отделяемое в углах поражённого глаза.</w:t>
      </w:r>
    </w:p>
    <w:p w:rsidR="00FB53AF" w:rsidRPr="00FB53AF" w:rsidRDefault="00FB53AF" w:rsidP="00FB53AF">
      <w:pPr>
        <w:pStyle w:val="210"/>
        <w:spacing w:before="0"/>
        <w:rPr>
          <w:i/>
          <w:color w:val="000000"/>
          <w:u w:val="single"/>
        </w:rPr>
      </w:pPr>
      <w:r w:rsidRPr="00FB53AF">
        <w:rPr>
          <w:i/>
          <w:color w:val="000000"/>
          <w:u w:val="single"/>
        </w:rPr>
        <w:t>Гонококковая у детей</w:t>
      </w:r>
    </w:p>
    <w:p w:rsidR="00FB53AF" w:rsidRPr="006149EF" w:rsidRDefault="00FB53AF" w:rsidP="00FB53AF">
      <w:pPr>
        <w:pStyle w:val="210"/>
        <w:spacing w:before="0"/>
        <w:ind w:left="0" w:firstLine="567"/>
        <w:rPr>
          <w:color w:val="000000"/>
        </w:rPr>
      </w:pPr>
      <w:r w:rsidRPr="006149EF">
        <w:rPr>
          <w:color w:val="000000"/>
        </w:rPr>
        <w:t>Гонококковая инфекция новорожденных обычно</w:t>
      </w:r>
      <w:r>
        <w:rPr>
          <w:color w:val="000000"/>
        </w:rPr>
        <w:t xml:space="preserve"> поражает структуры глаз. Могут </w:t>
      </w:r>
      <w:r w:rsidRPr="006149EF">
        <w:rPr>
          <w:color w:val="000000"/>
        </w:rPr>
        <w:t xml:space="preserve">встречаться </w:t>
      </w:r>
      <w:proofErr w:type="spellStart"/>
      <w:r w:rsidRPr="006149EF">
        <w:rPr>
          <w:color w:val="000000"/>
        </w:rPr>
        <w:t>вульвовагинит</w:t>
      </w:r>
      <w:proofErr w:type="spellEnd"/>
      <w:r w:rsidRPr="006149EF">
        <w:rPr>
          <w:color w:val="000000"/>
        </w:rPr>
        <w:t xml:space="preserve"> и уретрит, а также диссеминированная инфекция в виде бактериемии, </w:t>
      </w:r>
      <w:r>
        <w:rPr>
          <w:color w:val="000000"/>
        </w:rPr>
        <w:t>абсцессов, артрита и менингита</w:t>
      </w:r>
      <w:r w:rsidRPr="006149EF">
        <w:rPr>
          <w:color w:val="000000"/>
        </w:rPr>
        <w:t>.</w:t>
      </w:r>
    </w:p>
    <w:p w:rsidR="00FB53AF" w:rsidRDefault="00FB53AF" w:rsidP="00FB53AF">
      <w:pPr>
        <w:pStyle w:val="afb"/>
        <w:spacing w:beforeAutospacing="0" w:afterAutospacing="0" w:line="360" w:lineRule="auto"/>
        <w:ind w:firstLine="567"/>
      </w:pPr>
      <w:r w:rsidRPr="006149EF">
        <w:rPr>
          <w:color w:val="000000"/>
        </w:rPr>
        <w:t xml:space="preserve">Гонококковая инфекция детей </w:t>
      </w:r>
      <w:proofErr w:type="spellStart"/>
      <w:r w:rsidRPr="006149EF">
        <w:rPr>
          <w:color w:val="000000"/>
        </w:rPr>
        <w:t>постнеонатального</w:t>
      </w:r>
      <w:proofErr w:type="spellEnd"/>
      <w:r w:rsidRPr="006149EF">
        <w:rPr>
          <w:color w:val="000000"/>
        </w:rPr>
        <w:t xml:space="preserve"> и до </w:t>
      </w:r>
      <w:proofErr w:type="spellStart"/>
      <w:r w:rsidRPr="006149EF">
        <w:rPr>
          <w:color w:val="000000"/>
        </w:rPr>
        <w:t>препубертатного</w:t>
      </w:r>
      <w:proofErr w:type="spellEnd"/>
      <w:r w:rsidRPr="006149EF">
        <w:rPr>
          <w:color w:val="000000"/>
        </w:rPr>
        <w:t xml:space="preserve"> периода (9-12 лет) включительно почти всегда связана с сексуальным контактом. </w:t>
      </w:r>
      <w:proofErr w:type="spellStart"/>
      <w:r w:rsidRPr="006149EF">
        <w:rPr>
          <w:color w:val="000000"/>
        </w:rPr>
        <w:t>Вульвоагинит</w:t>
      </w:r>
      <w:proofErr w:type="spellEnd"/>
      <w:r w:rsidRPr="006149EF">
        <w:rPr>
          <w:color w:val="000000"/>
        </w:rPr>
        <w:t xml:space="preserve"> является наиболее частой манифестацией у девочек в </w:t>
      </w:r>
      <w:proofErr w:type="spellStart"/>
      <w:r w:rsidRPr="006149EF">
        <w:rPr>
          <w:color w:val="000000"/>
        </w:rPr>
        <w:t>препубертатном</w:t>
      </w:r>
      <w:proofErr w:type="spellEnd"/>
      <w:r w:rsidRPr="006149EF">
        <w:rPr>
          <w:color w:val="000000"/>
        </w:rPr>
        <w:t xml:space="preserve"> периоде. Гонококковый уретрит возможен, но наблюдается редко у мальчиков в </w:t>
      </w:r>
      <w:proofErr w:type="spellStart"/>
      <w:r w:rsidRPr="006149EF">
        <w:rPr>
          <w:color w:val="000000"/>
        </w:rPr>
        <w:t>препубертатном</w:t>
      </w:r>
      <w:proofErr w:type="spellEnd"/>
      <w:r w:rsidRPr="006149EF">
        <w:rPr>
          <w:color w:val="000000"/>
        </w:rPr>
        <w:t xml:space="preserve"> периоде. Встречаются аноректальная и </w:t>
      </w:r>
      <w:proofErr w:type="spellStart"/>
      <w:r w:rsidRPr="006149EF">
        <w:rPr>
          <w:color w:val="000000"/>
        </w:rPr>
        <w:t>тонзиллофарингеальная</w:t>
      </w:r>
      <w:proofErr w:type="spellEnd"/>
      <w:r w:rsidRPr="006149EF">
        <w:rPr>
          <w:color w:val="000000"/>
        </w:rPr>
        <w:t xml:space="preserve"> инфекции, которые протекают зачастую </w:t>
      </w:r>
      <w:proofErr w:type="spellStart"/>
      <w:r w:rsidRPr="006149EF">
        <w:rPr>
          <w:color w:val="000000"/>
        </w:rPr>
        <w:t>асимтомно</w:t>
      </w:r>
      <w:proofErr w:type="spellEnd"/>
    </w:p>
    <w:p w:rsidR="008B3917" w:rsidRPr="006F3F4E" w:rsidRDefault="008B3917" w:rsidP="008B3917">
      <w:pPr>
        <w:pStyle w:val="afb"/>
        <w:spacing w:beforeAutospacing="0" w:afterAutospacing="0" w:line="360" w:lineRule="auto"/>
        <w:ind w:firstLine="567"/>
        <w:rPr>
          <w:u w:val="single"/>
        </w:rPr>
      </w:pPr>
      <w:r w:rsidRPr="006F3F4E">
        <w:rPr>
          <w:rStyle w:val="affb"/>
          <w:u w:val="single"/>
        </w:rPr>
        <w:t xml:space="preserve">Гонококковый </w:t>
      </w:r>
      <w:proofErr w:type="spellStart"/>
      <w:r w:rsidRPr="006F3F4E">
        <w:rPr>
          <w:rStyle w:val="affb"/>
          <w:u w:val="single"/>
        </w:rPr>
        <w:t>пельвиоперитонит</w:t>
      </w:r>
      <w:proofErr w:type="spellEnd"/>
      <w:r w:rsidRPr="006F3F4E">
        <w:rPr>
          <w:rStyle w:val="affb"/>
          <w:u w:val="single"/>
        </w:rPr>
        <w:t xml:space="preserve"> и другая гонококковая инфекция мочеполовых органов (эпидидимит, орхит, простатит, воспалительные заболевания органов малого таза у женщин).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>
        <w:t>Заболевания, как правило, сопровождаются симптомами общей интоксикации: повышением температуры тела, общей слабостью, утомляемостью, повышением скорости оседания эритроцитов при клиническом исследовании крови.</w:t>
      </w:r>
    </w:p>
    <w:p w:rsidR="008B3917" w:rsidRPr="006F3F4E" w:rsidRDefault="008B3917" w:rsidP="008B3917">
      <w:pPr>
        <w:pStyle w:val="afb"/>
        <w:spacing w:beforeAutospacing="0" w:afterAutospacing="0" w:line="360" w:lineRule="auto"/>
        <w:ind w:firstLine="567"/>
        <w:rPr>
          <w:i/>
        </w:rPr>
      </w:pPr>
      <w:r w:rsidRPr="006F3F4E">
        <w:rPr>
          <w:i/>
        </w:rPr>
        <w:lastRenderedPageBreak/>
        <w:t>Субъективными симптомами у женщин являются:</w:t>
      </w:r>
    </w:p>
    <w:p w:rsidR="008B3917" w:rsidRDefault="008B3917" w:rsidP="0031109C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rPr>
          <w:rFonts w:eastAsia="Times New Roman"/>
        </w:rPr>
      </w:pPr>
      <w:proofErr w:type="spellStart"/>
      <w:r>
        <w:rPr>
          <w:rFonts w:eastAsia="Times New Roman"/>
        </w:rPr>
        <w:t>сальпингоофорит</w:t>
      </w:r>
      <w:proofErr w:type="spellEnd"/>
      <w:r>
        <w:rPr>
          <w:rFonts w:eastAsia="Times New Roman"/>
        </w:rPr>
        <w:t>: боль в области нижней части живота схваткообразного характера, слизисто-гнойные выделения из половых путей; при хроническом течении заболевания субъективные проявления менее выражены, отмечается нарушение менструального цикла;</w:t>
      </w:r>
    </w:p>
    <w:p w:rsidR="008B3917" w:rsidRDefault="008B3917" w:rsidP="0031109C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rPr>
          <w:rFonts w:eastAsia="Times New Roman"/>
        </w:rPr>
      </w:pPr>
      <w:r>
        <w:rPr>
          <w:rFonts w:eastAsia="Times New Roman"/>
        </w:rPr>
        <w:t xml:space="preserve">эндометрит: боль в нижней части живота, как правило, тянущего характера, слизисто-гнойные выделения из половых путей; при хроническом течении заболевания субъективные проявления менее выражены, нередко отмечаются пост- и </w:t>
      </w:r>
      <w:proofErr w:type="spellStart"/>
      <w:r>
        <w:rPr>
          <w:rFonts w:eastAsia="Times New Roman"/>
        </w:rPr>
        <w:t>межменструальные</w:t>
      </w:r>
      <w:proofErr w:type="spellEnd"/>
      <w:r>
        <w:rPr>
          <w:rFonts w:eastAsia="Times New Roman"/>
        </w:rPr>
        <w:t xml:space="preserve"> скудные кровянистые выделения.</w:t>
      </w:r>
    </w:p>
    <w:p w:rsidR="008B3917" w:rsidRPr="006F3F4E" w:rsidRDefault="008B3917" w:rsidP="008B3917">
      <w:pPr>
        <w:pStyle w:val="afb"/>
        <w:spacing w:beforeAutospacing="0" w:afterAutospacing="0" w:line="360" w:lineRule="auto"/>
        <w:ind w:firstLine="567"/>
        <w:rPr>
          <w:i/>
        </w:rPr>
      </w:pPr>
      <w:r w:rsidRPr="006F3F4E">
        <w:rPr>
          <w:i/>
        </w:rPr>
        <w:t>Объективными симптомами у женщин являются:</w:t>
      </w:r>
    </w:p>
    <w:p w:rsidR="008B3917" w:rsidRDefault="008B3917" w:rsidP="0031109C">
      <w:pPr>
        <w:numPr>
          <w:ilvl w:val="0"/>
          <w:numId w:val="24"/>
        </w:numPr>
        <w:tabs>
          <w:tab w:val="clear" w:pos="720"/>
          <w:tab w:val="num" w:pos="0"/>
        </w:tabs>
        <w:ind w:left="0" w:firstLine="567"/>
        <w:rPr>
          <w:rFonts w:eastAsia="Times New Roman"/>
        </w:rPr>
      </w:pPr>
      <w:proofErr w:type="spellStart"/>
      <w:r>
        <w:rPr>
          <w:rFonts w:eastAsia="Times New Roman"/>
        </w:rPr>
        <w:t>сальпингоофорит</w:t>
      </w:r>
      <w:proofErr w:type="spellEnd"/>
      <w:r>
        <w:rPr>
          <w:rFonts w:eastAsia="Times New Roman"/>
        </w:rPr>
        <w:t>: при остром течении воспалительного процесса – увеличенные, болезненные при пальпации маточные трубы и яичники, укорочение сводов влагалища, слизисто-гнойные выделения из цервикального канала; при хроническом течении заболевания – незначительная болезненность, уплотнение маточных труб;</w:t>
      </w:r>
    </w:p>
    <w:p w:rsidR="008B3917" w:rsidRDefault="008B3917" w:rsidP="0031109C">
      <w:pPr>
        <w:numPr>
          <w:ilvl w:val="0"/>
          <w:numId w:val="24"/>
        </w:numPr>
        <w:tabs>
          <w:tab w:val="clear" w:pos="720"/>
          <w:tab w:val="num" w:pos="0"/>
        </w:tabs>
        <w:ind w:left="0" w:firstLine="567"/>
        <w:rPr>
          <w:rFonts w:eastAsia="Times New Roman"/>
        </w:rPr>
      </w:pPr>
      <w:r>
        <w:rPr>
          <w:rFonts w:eastAsia="Times New Roman"/>
        </w:rPr>
        <w:t>эндометрит: при остром течении воспалительного процесса – болезненная, увеличенная матка мягковатой консистенции, слизисто-гнойные выделения из цервикального канала; при хроническом течении заболевания – плотная консистенция и ограниченная подвижность матки.</w:t>
      </w:r>
    </w:p>
    <w:p w:rsidR="008B3917" w:rsidRPr="006F3F4E" w:rsidRDefault="008B3917" w:rsidP="008B3917">
      <w:pPr>
        <w:pStyle w:val="afb"/>
        <w:spacing w:beforeAutospacing="0" w:afterAutospacing="0" w:line="360" w:lineRule="auto"/>
        <w:ind w:firstLine="567"/>
        <w:rPr>
          <w:i/>
        </w:rPr>
      </w:pPr>
      <w:r w:rsidRPr="006F3F4E">
        <w:rPr>
          <w:i/>
        </w:rPr>
        <w:t>Субъективными симптомами у мужчин являются:</w:t>
      </w:r>
    </w:p>
    <w:p w:rsidR="008B3917" w:rsidRDefault="0032609C" w:rsidP="0031109C">
      <w:pPr>
        <w:numPr>
          <w:ilvl w:val="0"/>
          <w:numId w:val="25"/>
        </w:numPr>
        <w:tabs>
          <w:tab w:val="clear" w:pos="720"/>
          <w:tab w:val="num" w:pos="284"/>
        </w:tabs>
        <w:ind w:left="0" w:firstLine="567"/>
        <w:rPr>
          <w:rFonts w:eastAsia="Times New Roman"/>
        </w:rPr>
      </w:pPr>
      <w:r>
        <w:rPr>
          <w:rFonts w:eastAsia="Times New Roman"/>
        </w:rPr>
        <w:t xml:space="preserve">эпидидимит и </w:t>
      </w:r>
      <w:proofErr w:type="spellStart"/>
      <w:r w:rsidR="008B3917">
        <w:rPr>
          <w:rFonts w:eastAsia="Times New Roman"/>
        </w:rPr>
        <w:t>эпидидимоорхит</w:t>
      </w:r>
      <w:proofErr w:type="spellEnd"/>
      <w:r w:rsidR="008B3917">
        <w:rPr>
          <w:rFonts w:eastAsia="Times New Roman"/>
        </w:rPr>
        <w:t xml:space="preserve">: слизисто-гнойные выделения из мочеиспускательного канала, дизурия, </w:t>
      </w:r>
      <w:proofErr w:type="spellStart"/>
      <w:r w:rsidR="008B3917">
        <w:rPr>
          <w:rFonts w:eastAsia="Times New Roman"/>
        </w:rPr>
        <w:t>диспареуния</w:t>
      </w:r>
      <w:proofErr w:type="spellEnd"/>
      <w:r w:rsidR="008B3917">
        <w:rPr>
          <w:rFonts w:eastAsia="Times New Roman"/>
        </w:rPr>
        <w:t>, болезненность в области придатка яичка и паховой области, чаще односторонняя; боль в промежности с иррадиацией в область прямой кишки, в нижней части живота, в области мошонки; боль может распространяться на семенной канатик, паховый канал, область поясницы, крестца;</w:t>
      </w:r>
    </w:p>
    <w:p w:rsidR="008B3917" w:rsidRDefault="008B3917" w:rsidP="0031109C">
      <w:pPr>
        <w:numPr>
          <w:ilvl w:val="0"/>
          <w:numId w:val="25"/>
        </w:numPr>
        <w:tabs>
          <w:tab w:val="clear" w:pos="720"/>
          <w:tab w:val="num" w:pos="284"/>
        </w:tabs>
        <w:ind w:left="0" w:firstLine="567"/>
        <w:rPr>
          <w:rFonts w:eastAsia="Times New Roman"/>
        </w:rPr>
      </w:pPr>
      <w:r>
        <w:rPr>
          <w:rFonts w:eastAsia="Times New Roman"/>
        </w:rPr>
        <w:t>простатит: боль в промежности и в нижней части живота с иррадиацией в область прямой кишки, дизурия.</w:t>
      </w:r>
    </w:p>
    <w:p w:rsidR="008B3917" w:rsidRPr="006F3F4E" w:rsidRDefault="008B3917" w:rsidP="008B3917">
      <w:pPr>
        <w:pStyle w:val="afb"/>
        <w:spacing w:beforeAutospacing="0" w:afterAutospacing="0" w:line="360" w:lineRule="auto"/>
        <w:ind w:firstLine="567"/>
        <w:rPr>
          <w:i/>
        </w:rPr>
      </w:pPr>
      <w:r w:rsidRPr="006F3F4E">
        <w:rPr>
          <w:i/>
        </w:rPr>
        <w:t>Объективными симптомами у мужчин являются:</w:t>
      </w:r>
    </w:p>
    <w:p w:rsidR="008B3917" w:rsidRDefault="0032609C" w:rsidP="0031109C">
      <w:pPr>
        <w:numPr>
          <w:ilvl w:val="0"/>
          <w:numId w:val="26"/>
        </w:numPr>
        <w:tabs>
          <w:tab w:val="clear" w:pos="720"/>
          <w:tab w:val="num" w:pos="284"/>
        </w:tabs>
        <w:ind w:left="0" w:firstLine="567"/>
        <w:rPr>
          <w:rFonts w:eastAsia="Times New Roman"/>
        </w:rPr>
      </w:pPr>
      <w:r>
        <w:rPr>
          <w:rFonts w:eastAsia="Times New Roman"/>
        </w:rPr>
        <w:t xml:space="preserve">эпидидимит и </w:t>
      </w:r>
      <w:proofErr w:type="spellStart"/>
      <w:r w:rsidR="008B3917">
        <w:rPr>
          <w:rFonts w:eastAsia="Times New Roman"/>
        </w:rPr>
        <w:t>эпидидимоорхит</w:t>
      </w:r>
      <w:proofErr w:type="spellEnd"/>
      <w:r w:rsidR="008B3917">
        <w:rPr>
          <w:rFonts w:eastAsia="Times New Roman"/>
        </w:rPr>
        <w:t>: слизисто-гнойные выделения из мочеиспускательного канала, гиперемия и отек мошонки в области поражения, при пальпации определяются увеличенные, плотные и болезненные яичко и его придаток;</w:t>
      </w:r>
    </w:p>
    <w:p w:rsidR="008B3917" w:rsidRDefault="008B3917" w:rsidP="0031109C">
      <w:pPr>
        <w:numPr>
          <w:ilvl w:val="0"/>
          <w:numId w:val="26"/>
        </w:numPr>
        <w:tabs>
          <w:tab w:val="clear" w:pos="720"/>
          <w:tab w:val="num" w:pos="284"/>
        </w:tabs>
        <w:ind w:left="0" w:firstLine="567"/>
        <w:rPr>
          <w:rFonts w:eastAsia="Times New Roman"/>
        </w:rPr>
      </w:pPr>
      <w:r>
        <w:rPr>
          <w:rFonts w:eastAsia="Times New Roman"/>
        </w:rPr>
        <w:t>простатит: при пальпации определяется болезненная, уплотненная предстательная железа.</w:t>
      </w:r>
    </w:p>
    <w:p w:rsidR="008B3917" w:rsidRPr="008B3917" w:rsidRDefault="008B3917" w:rsidP="008B3917">
      <w:pPr>
        <w:pStyle w:val="afb"/>
        <w:spacing w:beforeAutospacing="0" w:afterAutospacing="0" w:line="360" w:lineRule="auto"/>
        <w:ind w:firstLine="567"/>
      </w:pPr>
      <w:r>
        <w:t xml:space="preserve">При диссеминированной гонококковой инфекции у больных обоего пола могут развиться </w:t>
      </w:r>
      <w:proofErr w:type="spellStart"/>
      <w:r>
        <w:t>пельвиоперитонит</w:t>
      </w:r>
      <w:proofErr w:type="spellEnd"/>
      <w:r>
        <w:t xml:space="preserve">, эндокардит, перикардит, менингит, артрит, абсцесс мозга, пневмония, перигепатит, сепсис, остеомиелит, </w:t>
      </w:r>
      <w:proofErr w:type="spellStart"/>
      <w:r>
        <w:t>синовит</w:t>
      </w:r>
      <w:proofErr w:type="spellEnd"/>
      <w:r>
        <w:t xml:space="preserve">, не имеющие </w:t>
      </w:r>
      <w:proofErr w:type="spellStart"/>
      <w:r>
        <w:t>патогномоничных</w:t>
      </w:r>
      <w:proofErr w:type="spellEnd"/>
      <w:r>
        <w:t xml:space="preserve"> симптомов.</w:t>
      </w:r>
    </w:p>
    <w:p w:rsidR="008B3917" w:rsidRDefault="008B3917" w:rsidP="008B3917">
      <w:pPr>
        <w:pStyle w:val="afb"/>
        <w:spacing w:beforeAutospacing="0" w:afterAutospacing="0" w:line="360" w:lineRule="auto"/>
        <w:ind w:firstLine="567"/>
      </w:pPr>
      <w:r w:rsidRPr="006F3F4E">
        <w:rPr>
          <w:i/>
        </w:rPr>
        <w:t xml:space="preserve">Субъективные и объективные симптомы </w:t>
      </w:r>
      <w:proofErr w:type="spellStart"/>
      <w:r w:rsidRPr="006F3F4E">
        <w:rPr>
          <w:i/>
        </w:rPr>
        <w:t>гоноккокковой</w:t>
      </w:r>
      <w:proofErr w:type="spellEnd"/>
      <w:r w:rsidRPr="006F3F4E">
        <w:rPr>
          <w:i/>
        </w:rPr>
        <w:t xml:space="preserve"> инфекции у детей и подростков</w:t>
      </w:r>
      <w:r>
        <w:t xml:space="preserve"> аналогичны таковым у взрослых лиц. Особенностью клинического течения заболевания у девочек является более выраженная субъективная и объективная симптоматика и </w:t>
      </w:r>
      <w:proofErr w:type="spellStart"/>
      <w:r>
        <w:t>многоочаговость</w:t>
      </w:r>
      <w:proofErr w:type="spellEnd"/>
      <w:r>
        <w:t xml:space="preserve"> поражения. </w:t>
      </w:r>
    </w:p>
    <w:p w:rsidR="000414F6" w:rsidRDefault="00B46390" w:rsidP="00C4630C">
      <w:pPr>
        <w:pStyle w:val="afff1"/>
      </w:pPr>
      <w:r>
        <w:t xml:space="preserve">2. </w:t>
      </w:r>
      <w:r w:rsidR="00CB71DA">
        <w:t>Диагностика</w:t>
      </w:r>
      <w:bookmarkEnd w:id="12"/>
      <w:r w:rsidR="0038545E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:rsidR="00CC5156" w:rsidRPr="006F3F4E" w:rsidRDefault="00F82F5E" w:rsidP="006F3F4E">
      <w:pPr>
        <w:pStyle w:val="afb"/>
        <w:spacing w:beforeAutospacing="0" w:afterAutospacing="0" w:line="360" w:lineRule="auto"/>
        <w:ind w:firstLine="567"/>
        <w:rPr>
          <w:color w:val="000000"/>
        </w:rPr>
      </w:pPr>
      <w:r w:rsidRPr="00D35E21">
        <w:rPr>
          <w:color w:val="000000"/>
        </w:rPr>
        <w:t xml:space="preserve">Диагноз устанавливается только </w:t>
      </w:r>
      <w:r w:rsidR="00890E8A">
        <w:rPr>
          <w:color w:val="000000"/>
        </w:rPr>
        <w:t>на основании</w:t>
      </w:r>
      <w:r w:rsidRPr="00D35E21">
        <w:rPr>
          <w:color w:val="000000"/>
        </w:rPr>
        <w:t xml:space="preserve"> лабораторного подтверждения наличия </w:t>
      </w:r>
      <w:proofErr w:type="spellStart"/>
      <w:r w:rsidR="00890E8A" w:rsidRPr="00042F26">
        <w:rPr>
          <w:rStyle w:val="affb"/>
        </w:rPr>
        <w:t>Neisseria</w:t>
      </w:r>
      <w:proofErr w:type="spellEnd"/>
      <w:r w:rsidR="00890E8A" w:rsidRPr="00042F26">
        <w:t xml:space="preserve"> </w:t>
      </w:r>
      <w:proofErr w:type="spellStart"/>
      <w:r w:rsidR="00890E8A" w:rsidRPr="00042F26">
        <w:rPr>
          <w:rStyle w:val="affb"/>
        </w:rPr>
        <w:t>gonorrhoeae</w:t>
      </w:r>
      <w:proofErr w:type="spellEnd"/>
      <w:r w:rsidR="00890E8A" w:rsidRPr="00D35E21">
        <w:rPr>
          <w:color w:val="000000"/>
        </w:rPr>
        <w:t xml:space="preserve"> </w:t>
      </w:r>
      <w:r w:rsidR="00E80C6D" w:rsidRPr="00D35E21">
        <w:rPr>
          <w:color w:val="000000"/>
        </w:rPr>
        <w:t xml:space="preserve">в </w:t>
      </w:r>
      <w:r w:rsidR="000E0C0D">
        <w:rPr>
          <w:color w:val="000000"/>
        </w:rPr>
        <w:t>исследуемом биологическом материале</w:t>
      </w:r>
      <w:r w:rsidR="00E80C6D" w:rsidRPr="00D35E21">
        <w:rPr>
          <w:color w:val="000000"/>
        </w:rPr>
        <w:t>.</w:t>
      </w:r>
      <w:r w:rsidR="006F3F4E">
        <w:rPr>
          <w:color w:val="000000"/>
        </w:rPr>
        <w:t xml:space="preserve"> </w:t>
      </w:r>
    </w:p>
    <w:p w:rsidR="00B46390" w:rsidRDefault="00B46390" w:rsidP="006563F4">
      <w:pPr>
        <w:pStyle w:val="2"/>
        <w:spacing w:before="0"/>
        <w:divId w:val="266810958"/>
      </w:pPr>
      <w:bookmarkStart w:id="19" w:name="_Toc469402336"/>
      <w:bookmarkStart w:id="20" w:name="_Toc468273531"/>
      <w:bookmarkStart w:id="21" w:name="_Toc468273449"/>
      <w:bookmarkStart w:id="22" w:name="_Toc16510473"/>
      <w:bookmarkEnd w:id="19"/>
      <w:bookmarkEnd w:id="20"/>
      <w:bookmarkEnd w:id="21"/>
      <w:r w:rsidRPr="00B46390">
        <w:t>2.1 Жалобы и анамнез</w:t>
      </w:r>
      <w:bookmarkEnd w:id="22"/>
    </w:p>
    <w:p w:rsidR="00755B01" w:rsidRDefault="00755B01" w:rsidP="006563F4">
      <w:pPr>
        <w:pStyle w:val="afb"/>
        <w:spacing w:beforeAutospacing="0" w:afterAutospacing="0" w:line="360" w:lineRule="auto"/>
        <w:divId w:val="266810958"/>
      </w:pPr>
      <w:r>
        <w:rPr>
          <w:rStyle w:val="affb"/>
        </w:rPr>
        <w:t xml:space="preserve">Субъективные клинические проявления </w:t>
      </w:r>
      <w:r w:rsidR="00307ADE">
        <w:rPr>
          <w:rStyle w:val="affb"/>
        </w:rPr>
        <w:t>гонококковой инфекции</w:t>
      </w:r>
      <w:r>
        <w:rPr>
          <w:rStyle w:val="affb"/>
        </w:rPr>
        <w:t xml:space="preserve"> описаны в разделе «Клиническая картина».</w:t>
      </w:r>
    </w:p>
    <w:p w:rsidR="00B46390" w:rsidRDefault="00B46390" w:rsidP="006563F4">
      <w:pPr>
        <w:pStyle w:val="2"/>
        <w:spacing w:before="0"/>
        <w:divId w:val="266810958"/>
      </w:pPr>
      <w:bookmarkStart w:id="23" w:name="_Toc16510474"/>
      <w:r w:rsidRPr="00B46390">
        <w:t xml:space="preserve">2.2 </w:t>
      </w:r>
      <w:proofErr w:type="spellStart"/>
      <w:r w:rsidRPr="0021676E">
        <w:t>Физикальное</w:t>
      </w:r>
      <w:proofErr w:type="spellEnd"/>
      <w:r w:rsidRPr="00B46390">
        <w:t xml:space="preserve"> обследование</w:t>
      </w:r>
      <w:bookmarkEnd w:id="23"/>
    </w:p>
    <w:p w:rsidR="000E0C0D" w:rsidRDefault="000E0C0D" w:rsidP="000E0C0D">
      <w:pPr>
        <w:pStyle w:val="afd"/>
        <w:ind w:left="0" w:firstLine="567"/>
        <w:divId w:val="266810958"/>
        <w:rPr>
          <w:szCs w:val="24"/>
        </w:rPr>
      </w:pPr>
      <w:r>
        <w:rPr>
          <w:szCs w:val="24"/>
        </w:rPr>
        <w:t xml:space="preserve">Проводится осмотр кожных покровов наружных половых органов и </w:t>
      </w:r>
      <w:proofErr w:type="spellStart"/>
      <w:r>
        <w:rPr>
          <w:szCs w:val="24"/>
        </w:rPr>
        <w:t>аногенитальной</w:t>
      </w:r>
      <w:proofErr w:type="spellEnd"/>
      <w:r>
        <w:rPr>
          <w:szCs w:val="24"/>
        </w:rPr>
        <w:t xml:space="preserve"> области, видимых слизистых оболочек наружных половых органов и уретры, оценивается наличие свободных выделений и их характер, проводится пальпация уретры, а также регионарных лимфатических узлов. По показаниям осмотр слизистой оболочки ротоглотки.</w:t>
      </w:r>
    </w:p>
    <w:p w:rsidR="000E0C0D" w:rsidRDefault="000E0C0D" w:rsidP="000E0C0D">
      <w:pPr>
        <w:pStyle w:val="afd"/>
        <w:ind w:left="0" w:firstLine="567"/>
        <w:divId w:val="266810958"/>
        <w:rPr>
          <w:szCs w:val="24"/>
        </w:rPr>
      </w:pPr>
      <w:r>
        <w:rPr>
          <w:szCs w:val="24"/>
        </w:rPr>
        <w:t xml:space="preserve">У женщин: осмотр слизистых оболочек влагалища и видимой части шейки матки с помощью зеркала </w:t>
      </w:r>
      <w:proofErr w:type="spellStart"/>
      <w:r>
        <w:rPr>
          <w:szCs w:val="24"/>
        </w:rPr>
        <w:t>Куско</w:t>
      </w:r>
      <w:proofErr w:type="spellEnd"/>
      <w:r>
        <w:rPr>
          <w:szCs w:val="24"/>
        </w:rPr>
        <w:t xml:space="preserve">; оценка выделений в заднем и </w:t>
      </w:r>
      <w:proofErr w:type="spellStart"/>
      <w:r>
        <w:rPr>
          <w:szCs w:val="24"/>
        </w:rPr>
        <w:t>задне-боковых</w:t>
      </w:r>
      <w:proofErr w:type="spellEnd"/>
      <w:r>
        <w:rPr>
          <w:szCs w:val="24"/>
        </w:rPr>
        <w:t xml:space="preserve"> сводах влагалища, выделений из цервикального канала; </w:t>
      </w:r>
      <w:proofErr w:type="spellStart"/>
      <w:r>
        <w:rPr>
          <w:szCs w:val="24"/>
        </w:rPr>
        <w:t>бимануальное</w:t>
      </w:r>
      <w:proofErr w:type="spellEnd"/>
      <w:r>
        <w:rPr>
          <w:szCs w:val="24"/>
        </w:rPr>
        <w:t xml:space="preserve"> влагалищное исследование.</w:t>
      </w:r>
    </w:p>
    <w:p w:rsidR="000E0C0D" w:rsidRPr="000E0C0D" w:rsidRDefault="000E0C0D" w:rsidP="000E0C0D">
      <w:pPr>
        <w:pStyle w:val="afd"/>
        <w:ind w:left="0" w:firstLine="567"/>
        <w:divId w:val="266810958"/>
        <w:rPr>
          <w:szCs w:val="24"/>
        </w:rPr>
      </w:pPr>
      <w:r>
        <w:rPr>
          <w:szCs w:val="24"/>
        </w:rPr>
        <w:t xml:space="preserve">У мужчин: пальпация органов мошонки, пальцевое ректальное исследование (по показаниям). </w:t>
      </w:r>
    </w:p>
    <w:p w:rsidR="00755B01" w:rsidRDefault="00755B01" w:rsidP="006563F4">
      <w:pPr>
        <w:pStyle w:val="afb"/>
        <w:spacing w:beforeAutospacing="0" w:afterAutospacing="0" w:line="360" w:lineRule="auto"/>
        <w:divId w:val="266810958"/>
      </w:pPr>
      <w:r>
        <w:rPr>
          <w:rStyle w:val="affb"/>
        </w:rPr>
        <w:t xml:space="preserve">Объективные клинические проявления </w:t>
      </w:r>
      <w:r w:rsidR="00307ADE">
        <w:rPr>
          <w:rStyle w:val="affb"/>
        </w:rPr>
        <w:t>гонококковой инфекции</w:t>
      </w:r>
      <w:r>
        <w:rPr>
          <w:rStyle w:val="affb"/>
        </w:rPr>
        <w:t xml:space="preserve">, выявляемые при </w:t>
      </w:r>
      <w:proofErr w:type="spellStart"/>
      <w:r>
        <w:rPr>
          <w:rStyle w:val="affb"/>
        </w:rPr>
        <w:t>физикальном</w:t>
      </w:r>
      <w:proofErr w:type="spellEnd"/>
      <w:r>
        <w:rPr>
          <w:rStyle w:val="affb"/>
        </w:rPr>
        <w:t xml:space="preserve"> обследовании, описаны в разделе «Клиническая картина».</w:t>
      </w:r>
    </w:p>
    <w:p w:rsidR="00094ED6" w:rsidRDefault="00B46390" w:rsidP="0021676E">
      <w:pPr>
        <w:pStyle w:val="2"/>
        <w:divId w:val="266810958"/>
      </w:pPr>
      <w:bookmarkStart w:id="24" w:name="_Toc16510475"/>
      <w:r w:rsidRPr="00B46390">
        <w:t>2.3 Лабораторн</w:t>
      </w:r>
      <w:r w:rsidR="00A70F44">
        <w:t>ые диагностические исследования</w:t>
      </w:r>
      <w:bookmarkEnd w:id="24"/>
    </w:p>
    <w:p w:rsidR="00657E10" w:rsidRDefault="00215CFA" w:rsidP="005D2F02">
      <w:pPr>
        <w:numPr>
          <w:ilvl w:val="0"/>
          <w:numId w:val="2"/>
        </w:numPr>
        <w:ind w:left="142" w:firstLine="567"/>
        <w:divId w:val="266810958"/>
        <w:rPr>
          <w:rFonts w:eastAsia="Times New Roman"/>
        </w:rPr>
      </w:pPr>
      <w:r>
        <w:rPr>
          <w:rStyle w:val="affa"/>
        </w:rPr>
        <w:t>Рекомендуется</w:t>
      </w:r>
      <w:r>
        <w:rPr>
          <w:rFonts w:eastAsia="Times New Roman"/>
        </w:rPr>
        <w:t xml:space="preserve"> проводить лабораторную диагностику</w:t>
      </w:r>
      <w:r w:rsidR="00657E10">
        <w:rPr>
          <w:rFonts w:eastAsia="Times New Roman"/>
        </w:rPr>
        <w:t xml:space="preserve"> </w:t>
      </w:r>
      <w:r w:rsidR="00307ADE">
        <w:rPr>
          <w:rFonts w:eastAsia="Times New Roman"/>
        </w:rPr>
        <w:t>гонококковой инфекции</w:t>
      </w:r>
      <w:r>
        <w:rPr>
          <w:rFonts w:eastAsia="Times New Roman"/>
        </w:rPr>
        <w:t xml:space="preserve"> следующим лицам</w:t>
      </w:r>
      <w:r w:rsidR="00657E10">
        <w:rPr>
          <w:rFonts w:eastAsia="Times New Roman"/>
        </w:rPr>
        <w:t>:</w:t>
      </w:r>
    </w:p>
    <w:p w:rsidR="00657E10" w:rsidRDefault="00657E10" w:rsidP="0031109C">
      <w:pPr>
        <w:numPr>
          <w:ilvl w:val="0"/>
          <w:numId w:val="9"/>
        </w:numPr>
        <w:tabs>
          <w:tab w:val="left" w:pos="1134"/>
        </w:tabs>
        <w:divId w:val="266810958"/>
        <w:rPr>
          <w:rFonts w:eastAsia="Times New Roman"/>
        </w:rPr>
      </w:pPr>
      <w:r>
        <w:rPr>
          <w:rFonts w:eastAsia="Times New Roman"/>
        </w:rPr>
        <w:t xml:space="preserve">лицам с клиническими и/или лабораторными признаками воспалительного процесса органов </w:t>
      </w:r>
      <w:proofErr w:type="spellStart"/>
      <w:r>
        <w:rPr>
          <w:rFonts w:eastAsia="Times New Roman"/>
        </w:rPr>
        <w:t>урогенитального</w:t>
      </w:r>
      <w:proofErr w:type="spellEnd"/>
      <w:r>
        <w:rPr>
          <w:rFonts w:eastAsia="Times New Roman"/>
        </w:rPr>
        <w:t xml:space="preserve"> тракта и репродуктивной системы;</w:t>
      </w:r>
    </w:p>
    <w:p w:rsidR="00657E10" w:rsidRDefault="00657E10" w:rsidP="0031109C">
      <w:pPr>
        <w:numPr>
          <w:ilvl w:val="0"/>
          <w:numId w:val="9"/>
        </w:numPr>
        <w:tabs>
          <w:tab w:val="left" w:pos="1134"/>
        </w:tabs>
        <w:divId w:val="266810958"/>
        <w:rPr>
          <w:rFonts w:eastAsia="Times New Roman"/>
        </w:rPr>
      </w:pPr>
      <w:r>
        <w:rPr>
          <w:rFonts w:eastAsia="Times New Roman"/>
        </w:rPr>
        <w:t xml:space="preserve">при </w:t>
      </w:r>
      <w:proofErr w:type="spellStart"/>
      <w:r>
        <w:rPr>
          <w:rFonts w:eastAsia="Times New Roman"/>
        </w:rPr>
        <w:t>предгравидарном</w:t>
      </w:r>
      <w:proofErr w:type="spellEnd"/>
      <w:r>
        <w:rPr>
          <w:rFonts w:eastAsia="Times New Roman"/>
        </w:rPr>
        <w:t xml:space="preserve"> обследовании половых партнеров;</w:t>
      </w:r>
    </w:p>
    <w:p w:rsidR="00657E10" w:rsidRDefault="00657E10" w:rsidP="0031109C">
      <w:pPr>
        <w:numPr>
          <w:ilvl w:val="0"/>
          <w:numId w:val="9"/>
        </w:numPr>
        <w:tabs>
          <w:tab w:val="left" w:pos="1134"/>
        </w:tabs>
        <w:divId w:val="266810958"/>
        <w:rPr>
          <w:rFonts w:eastAsia="Times New Roman"/>
        </w:rPr>
      </w:pPr>
      <w:r>
        <w:rPr>
          <w:rFonts w:eastAsia="Times New Roman"/>
        </w:rPr>
        <w:t>при обследовании женщин во время беременности;</w:t>
      </w:r>
    </w:p>
    <w:p w:rsidR="00657E10" w:rsidRDefault="00657E10" w:rsidP="0031109C">
      <w:pPr>
        <w:numPr>
          <w:ilvl w:val="0"/>
          <w:numId w:val="9"/>
        </w:numPr>
        <w:tabs>
          <w:tab w:val="left" w:pos="1134"/>
        </w:tabs>
        <w:divId w:val="266810958"/>
        <w:rPr>
          <w:rFonts w:eastAsia="Times New Roman"/>
        </w:rPr>
      </w:pPr>
      <w:r>
        <w:rPr>
          <w:rFonts w:eastAsia="Times New Roman"/>
        </w:rPr>
        <w:t>при предстоящих оперативных (</w:t>
      </w:r>
      <w:proofErr w:type="spellStart"/>
      <w:r>
        <w:rPr>
          <w:rFonts w:eastAsia="Times New Roman"/>
        </w:rPr>
        <w:t>инвазивных</w:t>
      </w:r>
      <w:proofErr w:type="spellEnd"/>
      <w:r>
        <w:rPr>
          <w:rFonts w:eastAsia="Times New Roman"/>
        </w:rPr>
        <w:t>) манипуляциях на половых органах и органах малого таза;</w:t>
      </w:r>
    </w:p>
    <w:p w:rsidR="00657E10" w:rsidRDefault="00657E10" w:rsidP="0031109C">
      <w:pPr>
        <w:numPr>
          <w:ilvl w:val="0"/>
          <w:numId w:val="9"/>
        </w:numPr>
        <w:tabs>
          <w:tab w:val="left" w:pos="1134"/>
        </w:tabs>
        <w:divId w:val="266810958"/>
        <w:rPr>
          <w:rFonts w:eastAsia="Times New Roman"/>
        </w:rPr>
      </w:pPr>
      <w:r>
        <w:rPr>
          <w:rFonts w:eastAsia="Times New Roman"/>
        </w:rPr>
        <w:t>лицам с перинатальными потерями и бесплодием в анамнезе;</w:t>
      </w:r>
    </w:p>
    <w:p w:rsidR="00657E10" w:rsidRDefault="00657E10" w:rsidP="0031109C">
      <w:pPr>
        <w:numPr>
          <w:ilvl w:val="0"/>
          <w:numId w:val="9"/>
        </w:numPr>
        <w:tabs>
          <w:tab w:val="left" w:pos="1134"/>
        </w:tabs>
        <w:divId w:val="266810958"/>
        <w:rPr>
          <w:rFonts w:eastAsia="Times New Roman"/>
        </w:rPr>
      </w:pPr>
      <w:r>
        <w:rPr>
          <w:rFonts w:eastAsia="Times New Roman"/>
        </w:rPr>
        <w:t xml:space="preserve">лицам, перенесшим сексуальное насилие [15, </w:t>
      </w:r>
      <w:r w:rsidR="00890E8A">
        <w:rPr>
          <w:rFonts w:eastAsia="Times New Roman"/>
        </w:rPr>
        <w:t>20</w:t>
      </w:r>
      <w:r>
        <w:rPr>
          <w:rFonts w:eastAsia="Times New Roman"/>
        </w:rPr>
        <w:t>].</w:t>
      </w:r>
    </w:p>
    <w:p w:rsidR="00EF43AC" w:rsidRDefault="00EF43AC" w:rsidP="006563F4">
      <w:pPr>
        <w:pStyle w:val="afb"/>
        <w:spacing w:beforeAutospacing="0" w:afterAutospacing="0" w:line="360" w:lineRule="auto"/>
        <w:ind w:firstLine="567"/>
        <w:divId w:val="266810958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6563F4">
        <w:rPr>
          <w:rStyle w:val="affa"/>
        </w:rPr>
        <w:t xml:space="preserve">- </w:t>
      </w:r>
      <w:r w:rsidR="00C26593">
        <w:rPr>
          <w:rStyle w:val="affa"/>
        </w:rPr>
        <w:t>С</w:t>
      </w:r>
      <w:r>
        <w:t xml:space="preserve"> </w:t>
      </w:r>
      <w:r w:rsidRPr="006563F4">
        <w:rPr>
          <w:b/>
        </w:rPr>
        <w:t>(уровен</w:t>
      </w:r>
      <w:r w:rsidR="006563F4">
        <w:rPr>
          <w:b/>
        </w:rPr>
        <w:t>ь достоверности доказательств</w:t>
      </w:r>
      <w:r w:rsidR="0038341D">
        <w:rPr>
          <w:b/>
        </w:rPr>
        <w:t xml:space="preserve"> 5</w:t>
      </w:r>
      <w:r w:rsidRPr="006563F4">
        <w:rPr>
          <w:b/>
        </w:rPr>
        <w:t>)</w:t>
      </w:r>
    </w:p>
    <w:p w:rsidR="00890E8A" w:rsidRDefault="00890E8A" w:rsidP="0031109C">
      <w:pPr>
        <w:numPr>
          <w:ilvl w:val="0"/>
          <w:numId w:val="32"/>
        </w:numPr>
        <w:tabs>
          <w:tab w:val="left" w:pos="851"/>
        </w:tabs>
        <w:ind w:left="0" w:firstLine="567"/>
        <w:divId w:val="266810958"/>
        <w:rPr>
          <w:rFonts w:eastAsia="Times New Roman"/>
        </w:rPr>
      </w:pPr>
      <w:bookmarkStart w:id="25" w:name="_Toc16510476"/>
      <w:r w:rsidRPr="00890E8A">
        <w:rPr>
          <w:rFonts w:eastAsia="Times New Roman"/>
          <w:b/>
        </w:rPr>
        <w:t>Рекомендуется</w:t>
      </w:r>
      <w:r>
        <w:rPr>
          <w:rFonts w:eastAsia="Times New Roman"/>
        </w:rPr>
        <w:t xml:space="preserve"> для верификации диагноза гонококковой инфекции только </w:t>
      </w:r>
      <w:r w:rsidR="00FB53AF">
        <w:rPr>
          <w:rFonts w:eastAsia="Times New Roman"/>
        </w:rPr>
        <w:t xml:space="preserve">у пациентов </w:t>
      </w:r>
      <w:r>
        <w:rPr>
          <w:rFonts w:eastAsia="Times New Roman"/>
        </w:rPr>
        <w:t xml:space="preserve">с </w:t>
      </w:r>
      <w:proofErr w:type="spellStart"/>
      <w:r>
        <w:rPr>
          <w:rFonts w:eastAsia="Times New Roman"/>
        </w:rPr>
        <w:t>манифестными</w:t>
      </w:r>
      <w:proofErr w:type="spellEnd"/>
      <w:r>
        <w:rPr>
          <w:rFonts w:eastAsia="Times New Roman"/>
        </w:rPr>
        <w:t xml:space="preserve"> проявлениями гонококковой инфекции </w:t>
      </w:r>
      <w:r>
        <w:t>микроскопическое исследование</w:t>
      </w:r>
      <w:r w:rsidR="00B90777">
        <w:t xml:space="preserve"> </w:t>
      </w:r>
      <w:r>
        <w:t xml:space="preserve">отделяемого из уретры </w:t>
      </w:r>
      <w:r w:rsidR="00B90777">
        <w:t>на гонококк (</w:t>
      </w:r>
      <w:proofErr w:type="spellStart"/>
      <w:r w:rsidR="00B90777" w:rsidRPr="001B3733">
        <w:rPr>
          <w:i/>
          <w:lang w:val="en-US"/>
        </w:rPr>
        <w:t>Neisseria</w:t>
      </w:r>
      <w:proofErr w:type="spellEnd"/>
      <w:r w:rsidR="00B90777" w:rsidRPr="001B3733">
        <w:rPr>
          <w:i/>
        </w:rPr>
        <w:t xml:space="preserve"> </w:t>
      </w:r>
      <w:proofErr w:type="spellStart"/>
      <w:r w:rsidR="00B90777" w:rsidRPr="001B3733">
        <w:rPr>
          <w:i/>
          <w:lang w:val="en-US"/>
        </w:rPr>
        <w:t>gonorrhoeae</w:t>
      </w:r>
      <w:proofErr w:type="spellEnd"/>
      <w:r w:rsidR="00B90777" w:rsidRPr="00B90777">
        <w:t>)</w:t>
      </w:r>
      <w:r w:rsidR="00B90777">
        <w:t xml:space="preserve"> </w:t>
      </w:r>
      <w:r>
        <w:t>(</w:t>
      </w:r>
      <w:r>
        <w:rPr>
          <w:rFonts w:eastAsia="Times New Roman"/>
        </w:rPr>
        <w:t xml:space="preserve">микроскопическое исследование препарата, окрашенного 1% раствором метиленового синего и по </w:t>
      </w:r>
      <w:proofErr w:type="spellStart"/>
      <w:r>
        <w:rPr>
          <w:rFonts w:eastAsia="Times New Roman"/>
        </w:rPr>
        <w:t>Граму</w:t>
      </w:r>
      <w:proofErr w:type="spellEnd"/>
      <w:r>
        <w:rPr>
          <w:rFonts w:eastAsia="Times New Roman"/>
        </w:rPr>
        <w:t xml:space="preserve">) </w:t>
      </w:r>
      <w:r w:rsidR="000E0C0D">
        <w:rPr>
          <w:rFonts w:eastAsia="Times New Roman"/>
        </w:rPr>
        <w:t xml:space="preserve">для выявления </w:t>
      </w:r>
      <w:r w:rsidR="00FB53AF">
        <w:rPr>
          <w:rFonts w:eastAsia="Times New Roman"/>
        </w:rPr>
        <w:t xml:space="preserve"> грамотрицательных </w:t>
      </w:r>
      <w:r w:rsidR="000E0C0D">
        <w:rPr>
          <w:rFonts w:eastAsia="Times New Roman"/>
        </w:rPr>
        <w:t>диплококков</w:t>
      </w:r>
      <w:r>
        <w:rPr>
          <w:rFonts w:eastAsia="Times New Roman"/>
        </w:rPr>
        <w:t>[1-4, 10, 37].</w:t>
      </w:r>
      <w:r w:rsidR="004E5F59">
        <w:rPr>
          <w:rFonts w:eastAsia="Times New Roman"/>
        </w:rPr>
        <w:t xml:space="preserve"> </w:t>
      </w:r>
    </w:p>
    <w:p w:rsidR="00890E8A" w:rsidRPr="00890E8A" w:rsidRDefault="00890E8A" w:rsidP="00890E8A">
      <w:pPr>
        <w:ind w:firstLine="567"/>
        <w:divId w:val="266810958"/>
        <w:rPr>
          <w:rFonts w:eastAsia="Times New Roman"/>
        </w:rPr>
      </w:pPr>
      <w:r w:rsidRPr="00890E8A">
        <w:rPr>
          <w:rFonts w:eastAsia="Times New Roman"/>
          <w:b/>
        </w:rPr>
        <w:t xml:space="preserve">Уровень убедительности рекомендаций </w:t>
      </w:r>
      <w:r>
        <w:rPr>
          <w:rFonts w:eastAsia="Times New Roman"/>
          <w:b/>
        </w:rPr>
        <w:t xml:space="preserve">- </w:t>
      </w:r>
      <w:r w:rsidRPr="00890E8A">
        <w:rPr>
          <w:rFonts w:eastAsia="Times New Roman"/>
          <w:b/>
        </w:rPr>
        <w:t>B (уровень д</w:t>
      </w:r>
      <w:r>
        <w:rPr>
          <w:rFonts w:eastAsia="Times New Roman"/>
          <w:b/>
        </w:rPr>
        <w:t>остоверности доказательств</w:t>
      </w:r>
      <w:r w:rsidR="0038341D">
        <w:rPr>
          <w:rFonts w:eastAsia="Times New Roman"/>
          <w:b/>
        </w:rPr>
        <w:t xml:space="preserve"> 2</w:t>
      </w:r>
      <w:r w:rsidRPr="00890E8A">
        <w:rPr>
          <w:rFonts w:eastAsia="Times New Roman"/>
          <w:b/>
        </w:rPr>
        <w:t>)</w:t>
      </w:r>
      <w:r w:rsidRPr="00890E8A">
        <w:rPr>
          <w:rFonts w:eastAsia="Times New Roman"/>
        </w:rPr>
        <w:t xml:space="preserve"> </w:t>
      </w:r>
      <w:r w:rsidR="004E5F59">
        <w:rPr>
          <w:rFonts w:eastAsia="Times New Roman"/>
        </w:rPr>
        <w:t xml:space="preserve"> </w:t>
      </w:r>
    </w:p>
    <w:p w:rsidR="00890E8A" w:rsidRDefault="00890E8A" w:rsidP="00890E8A">
      <w:pPr>
        <w:ind w:firstLine="567"/>
        <w:divId w:val="266810958"/>
        <w:rPr>
          <w:rFonts w:eastAsia="Times New Roman"/>
          <w:i/>
        </w:rPr>
      </w:pPr>
      <w:r w:rsidRPr="00890E8A">
        <w:rPr>
          <w:rFonts w:eastAsia="Times New Roman"/>
          <w:b/>
        </w:rPr>
        <w:t>Комментарии:</w:t>
      </w:r>
      <w:r>
        <w:rPr>
          <w:rFonts w:eastAsia="Times New Roman"/>
        </w:rPr>
        <w:t xml:space="preserve"> </w:t>
      </w:r>
      <w:r w:rsidRPr="00890E8A">
        <w:rPr>
          <w:rFonts w:eastAsia="Times New Roman"/>
          <w:i/>
        </w:rPr>
        <w:t xml:space="preserve">Чувствительность микроскопического исследования при исследовании уретрального отделяемого у мужчин с </w:t>
      </w:r>
      <w:proofErr w:type="spellStart"/>
      <w:r w:rsidRPr="00890E8A">
        <w:rPr>
          <w:rFonts w:eastAsia="Times New Roman"/>
          <w:i/>
        </w:rPr>
        <w:t>манифестными</w:t>
      </w:r>
      <w:proofErr w:type="spellEnd"/>
      <w:r w:rsidRPr="00890E8A">
        <w:rPr>
          <w:rFonts w:eastAsia="Times New Roman"/>
          <w:i/>
        </w:rPr>
        <w:t xml:space="preserve"> проявлениями гонококковой инфекции составляет 90-100%, специфичность – 90-100%.</w:t>
      </w:r>
    </w:p>
    <w:p w:rsidR="00FB53AF" w:rsidRDefault="00FB53AF" w:rsidP="00890E8A">
      <w:pPr>
        <w:ind w:firstLine="567"/>
        <w:divId w:val="266810958"/>
        <w:rPr>
          <w:rFonts w:eastAsia="Times New Roman"/>
          <w:i/>
        </w:rPr>
      </w:pPr>
      <w:r w:rsidRPr="00B51DBD">
        <w:rPr>
          <w:i/>
        </w:rPr>
        <w:t xml:space="preserve">Для подтверждения принадлежности обнаруженных диплококков к виду </w:t>
      </w:r>
      <w:proofErr w:type="spellStart"/>
      <w:r w:rsidRPr="00B51DBD">
        <w:rPr>
          <w:i/>
        </w:rPr>
        <w:t>Neisseria</w:t>
      </w:r>
      <w:proofErr w:type="spellEnd"/>
      <w:r w:rsidRPr="00B51DBD">
        <w:rPr>
          <w:i/>
        </w:rPr>
        <w:t xml:space="preserve"> </w:t>
      </w:r>
      <w:proofErr w:type="spellStart"/>
      <w:r w:rsidRPr="00B51DBD">
        <w:rPr>
          <w:i/>
        </w:rPr>
        <w:t>gonorrhoeae</w:t>
      </w:r>
      <w:proofErr w:type="spellEnd"/>
      <w:r w:rsidRPr="00B51DBD">
        <w:rPr>
          <w:i/>
        </w:rPr>
        <w:t xml:space="preserve"> необходимо провести молекулярно-биологическое или/и </w:t>
      </w:r>
      <w:proofErr w:type="spellStart"/>
      <w:r w:rsidRPr="00B51DBD">
        <w:rPr>
          <w:i/>
        </w:rPr>
        <w:t>культуральное</w:t>
      </w:r>
      <w:proofErr w:type="spellEnd"/>
      <w:r w:rsidRPr="00B51DBD">
        <w:rPr>
          <w:i/>
        </w:rPr>
        <w:t xml:space="preserve"> </w:t>
      </w:r>
      <w:r>
        <w:rPr>
          <w:i/>
        </w:rPr>
        <w:t>исследования.</w:t>
      </w:r>
    </w:p>
    <w:p w:rsidR="00FB53AF" w:rsidRPr="00FB53AF" w:rsidRDefault="00FB53AF" w:rsidP="00890E8A">
      <w:pPr>
        <w:ind w:firstLine="567"/>
        <w:divId w:val="266810958"/>
        <w:rPr>
          <w:rFonts w:eastAsia="Times New Roman"/>
          <w:i/>
        </w:rPr>
      </w:pPr>
      <w:r w:rsidRPr="00FB53AF">
        <w:rPr>
          <w:i/>
        </w:rPr>
        <w:t>С помощью микроскопического исследования определяется степень выраженности воспалительной реакции.</w:t>
      </w:r>
    </w:p>
    <w:p w:rsidR="00890E8A" w:rsidRDefault="00890E8A" w:rsidP="00890E8A">
      <w:pPr>
        <w:tabs>
          <w:tab w:val="left" w:pos="567"/>
          <w:tab w:val="left" w:pos="851"/>
          <w:tab w:val="left" w:pos="993"/>
        </w:tabs>
        <w:ind w:firstLine="567"/>
        <w:divId w:val="266810958"/>
        <w:rPr>
          <w:rFonts w:eastAsia="Times New Roman"/>
        </w:rPr>
      </w:pPr>
      <w:r w:rsidRPr="00890E8A">
        <w:rPr>
          <w:rFonts w:eastAsia="Times New Roman"/>
          <w:b/>
        </w:rPr>
        <w:t>• Не рекомендуется</w:t>
      </w:r>
      <w:r>
        <w:rPr>
          <w:rFonts w:eastAsia="Times New Roman"/>
        </w:rPr>
        <w:t xml:space="preserve"> микроскопическое исследование препарата, окрашенного 1% раствором метиленового синего и по </w:t>
      </w:r>
      <w:proofErr w:type="spellStart"/>
      <w:r>
        <w:rPr>
          <w:rFonts w:eastAsia="Times New Roman"/>
        </w:rPr>
        <w:t>Граму</w:t>
      </w:r>
      <w:proofErr w:type="spellEnd"/>
      <w:r>
        <w:rPr>
          <w:rFonts w:eastAsia="Times New Roman"/>
        </w:rPr>
        <w:t xml:space="preserve">, для верификации диагноза гонококковой инфекции при </w:t>
      </w:r>
      <w:r w:rsidR="00374B84">
        <w:rPr>
          <w:rFonts w:eastAsia="Times New Roman"/>
        </w:rPr>
        <w:t>исследовании</w:t>
      </w:r>
      <w:r w:rsidR="004E5F59">
        <w:rPr>
          <w:rFonts w:eastAsia="Times New Roman"/>
        </w:rPr>
        <w:t xml:space="preserve"> </w:t>
      </w:r>
      <w:r w:rsidR="00374B84">
        <w:rPr>
          <w:rFonts w:eastAsia="Times New Roman"/>
        </w:rPr>
        <w:t xml:space="preserve">цервикальных, </w:t>
      </w:r>
      <w:proofErr w:type="spellStart"/>
      <w:r w:rsidR="00374B84">
        <w:rPr>
          <w:rFonts w:eastAsia="Times New Roman"/>
        </w:rPr>
        <w:t>фаринге</w:t>
      </w:r>
      <w:r>
        <w:rPr>
          <w:rFonts w:eastAsia="Times New Roman"/>
        </w:rPr>
        <w:t>альных</w:t>
      </w:r>
      <w:proofErr w:type="spellEnd"/>
      <w:r>
        <w:rPr>
          <w:rFonts w:eastAsia="Times New Roman"/>
        </w:rPr>
        <w:t xml:space="preserve"> и ректальных проб, а также при бессимптомной инфекции [1-4, 10, 37].</w:t>
      </w:r>
      <w:r w:rsidR="004E5F59">
        <w:rPr>
          <w:rFonts w:eastAsia="Times New Roman"/>
        </w:rPr>
        <w:t xml:space="preserve"> </w:t>
      </w:r>
    </w:p>
    <w:p w:rsidR="00890E8A" w:rsidRPr="00890E8A" w:rsidRDefault="00890E8A" w:rsidP="00890E8A">
      <w:pPr>
        <w:ind w:firstLine="567"/>
        <w:divId w:val="266810958"/>
        <w:rPr>
          <w:rFonts w:eastAsia="Times New Roman"/>
          <w:b/>
        </w:rPr>
      </w:pPr>
      <w:r w:rsidRPr="00890E8A">
        <w:rPr>
          <w:rFonts w:eastAsia="Times New Roman"/>
          <w:b/>
        </w:rPr>
        <w:t xml:space="preserve">Уровень убедительности рекомендаций </w:t>
      </w:r>
      <w:r>
        <w:rPr>
          <w:rFonts w:eastAsia="Times New Roman"/>
          <w:b/>
        </w:rPr>
        <w:t xml:space="preserve">- </w:t>
      </w:r>
      <w:r w:rsidRPr="00890E8A">
        <w:rPr>
          <w:rFonts w:eastAsia="Times New Roman"/>
          <w:b/>
        </w:rPr>
        <w:t>B (уровень д</w:t>
      </w:r>
      <w:r>
        <w:rPr>
          <w:rFonts w:eastAsia="Times New Roman"/>
          <w:b/>
        </w:rPr>
        <w:t>остоверности доказательств 2</w:t>
      </w:r>
      <w:r w:rsidRPr="00890E8A">
        <w:rPr>
          <w:rFonts w:eastAsia="Times New Roman"/>
          <w:b/>
        </w:rPr>
        <w:t xml:space="preserve">) </w:t>
      </w:r>
      <w:r w:rsidR="004E5F59">
        <w:rPr>
          <w:rFonts w:eastAsia="Times New Roman"/>
          <w:b/>
        </w:rPr>
        <w:t xml:space="preserve"> </w:t>
      </w:r>
    </w:p>
    <w:p w:rsidR="00890E8A" w:rsidRPr="00890E8A" w:rsidRDefault="00890E8A" w:rsidP="00890E8A">
      <w:pPr>
        <w:ind w:firstLine="567"/>
        <w:divId w:val="266810958"/>
        <w:rPr>
          <w:rFonts w:eastAsia="Times New Roman"/>
          <w:i/>
        </w:rPr>
      </w:pPr>
      <w:r w:rsidRPr="00890E8A">
        <w:rPr>
          <w:rFonts w:eastAsia="Times New Roman"/>
          <w:b/>
        </w:rPr>
        <w:t>Комментарии:</w:t>
      </w:r>
      <w:r>
        <w:rPr>
          <w:rFonts w:eastAsia="Times New Roman"/>
        </w:rPr>
        <w:t xml:space="preserve"> </w:t>
      </w:r>
      <w:r w:rsidRPr="00890E8A">
        <w:rPr>
          <w:rFonts w:eastAsia="Times New Roman"/>
          <w:i/>
        </w:rPr>
        <w:t xml:space="preserve">Чувствительность и специфичность микроскопического исследования при исследовании цервикальных, </w:t>
      </w:r>
      <w:proofErr w:type="spellStart"/>
      <w:r w:rsidRPr="00890E8A">
        <w:rPr>
          <w:rFonts w:eastAsia="Times New Roman"/>
          <w:i/>
        </w:rPr>
        <w:t>фарингеальных</w:t>
      </w:r>
      <w:proofErr w:type="spellEnd"/>
      <w:r w:rsidRPr="00890E8A">
        <w:rPr>
          <w:rFonts w:eastAsia="Times New Roman"/>
          <w:i/>
        </w:rPr>
        <w:t xml:space="preserve"> и ректальных проб, а также при бессимптомной инфекции составляет 45-64</w:t>
      </w:r>
      <w:r w:rsidRPr="00890E8A">
        <w:rPr>
          <w:rFonts w:eastAsia="Times New Roman"/>
        </w:rPr>
        <w:t>% [1-4, 10, 37].</w:t>
      </w:r>
    </w:p>
    <w:p w:rsidR="00890E8A" w:rsidRDefault="00890E8A" w:rsidP="0031109C">
      <w:pPr>
        <w:numPr>
          <w:ilvl w:val="0"/>
          <w:numId w:val="27"/>
        </w:numPr>
        <w:tabs>
          <w:tab w:val="clear" w:pos="720"/>
          <w:tab w:val="num" w:pos="851"/>
          <w:tab w:val="left" w:pos="993"/>
        </w:tabs>
        <w:ind w:left="0" w:firstLine="567"/>
        <w:divId w:val="266810958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для </w:t>
      </w:r>
      <w:r w:rsidR="00FA48E4" w:rsidRPr="00B6374A">
        <w:rPr>
          <w:color w:val="000000" w:themeColor="text1"/>
        </w:rPr>
        <w:t>подтверждения</w:t>
      </w:r>
      <w:r w:rsidR="00FA48E4">
        <w:rPr>
          <w:rFonts w:eastAsia="Times New Roman"/>
        </w:rPr>
        <w:t xml:space="preserve"> </w:t>
      </w:r>
      <w:r>
        <w:rPr>
          <w:rFonts w:eastAsia="Times New Roman"/>
        </w:rPr>
        <w:t>диагноза гонококковой инфекции</w:t>
      </w:r>
      <w:r w:rsidR="00FA48E4">
        <w:rPr>
          <w:rFonts w:eastAsia="Times New Roman"/>
        </w:rPr>
        <w:t xml:space="preserve"> проведение </w:t>
      </w:r>
      <w:r w:rsidR="00FA48E4" w:rsidRPr="00B6374A">
        <w:rPr>
          <w:color w:val="000000" w:themeColor="text1"/>
        </w:rPr>
        <w:t>пациентам следующих лабораторных</w:t>
      </w:r>
      <w:r w:rsidR="00FA48E4">
        <w:rPr>
          <w:rFonts w:eastAsia="Times New Roman"/>
        </w:rPr>
        <w:t xml:space="preserve"> исследований</w:t>
      </w:r>
      <w:r w:rsidR="004E5F59">
        <w:rPr>
          <w:rFonts w:eastAsia="Times New Roman"/>
        </w:rPr>
        <w:t xml:space="preserve">: </w:t>
      </w:r>
      <w:r w:rsidR="00C423D1">
        <w:t>молекулярно-биологическое исследование отделяемого слизистых оболочек женских половых органов на гонококк (</w:t>
      </w:r>
      <w:proofErr w:type="spellStart"/>
      <w:r w:rsidR="00C423D1" w:rsidRPr="00C423D1">
        <w:rPr>
          <w:i/>
        </w:rPr>
        <w:t>Neisseria</w:t>
      </w:r>
      <w:proofErr w:type="spellEnd"/>
      <w:r w:rsidR="00C423D1" w:rsidRPr="00C423D1">
        <w:rPr>
          <w:i/>
        </w:rPr>
        <w:t xml:space="preserve"> </w:t>
      </w:r>
      <w:proofErr w:type="spellStart"/>
      <w:r w:rsidR="00C423D1" w:rsidRPr="00C423D1">
        <w:rPr>
          <w:i/>
        </w:rPr>
        <w:t>gonorrhoeae</w:t>
      </w:r>
      <w:proofErr w:type="spellEnd"/>
      <w:r w:rsidR="00C423D1">
        <w:t>) и/или молекулярно-биологическое исследование отделяемого уретры на гонококк (</w:t>
      </w:r>
      <w:proofErr w:type="spellStart"/>
      <w:r w:rsidR="00C423D1" w:rsidRPr="00C423D1">
        <w:rPr>
          <w:i/>
        </w:rPr>
        <w:t>Neisseria</w:t>
      </w:r>
      <w:proofErr w:type="spellEnd"/>
      <w:r w:rsidR="00C423D1" w:rsidRPr="00C423D1">
        <w:rPr>
          <w:i/>
        </w:rPr>
        <w:t xml:space="preserve"> </w:t>
      </w:r>
      <w:proofErr w:type="spellStart"/>
      <w:r w:rsidR="00C423D1" w:rsidRPr="00C423D1">
        <w:rPr>
          <w:i/>
        </w:rPr>
        <w:t>gonorrhoeae</w:t>
      </w:r>
      <w:proofErr w:type="spellEnd"/>
      <w:r w:rsidR="00C423D1">
        <w:t>) и/или молекулярно-биологическое исследование мазков со слизистой оболочки ротоглотки на гонококк (</w:t>
      </w:r>
      <w:proofErr w:type="spellStart"/>
      <w:r w:rsidR="00C423D1" w:rsidRPr="00C423D1">
        <w:rPr>
          <w:i/>
        </w:rPr>
        <w:t>Neisseria</w:t>
      </w:r>
      <w:proofErr w:type="spellEnd"/>
      <w:r w:rsidR="00C423D1" w:rsidRPr="00C423D1">
        <w:rPr>
          <w:i/>
        </w:rPr>
        <w:t xml:space="preserve"> </w:t>
      </w:r>
      <w:proofErr w:type="spellStart"/>
      <w:r w:rsidR="00C423D1" w:rsidRPr="00C423D1">
        <w:rPr>
          <w:i/>
        </w:rPr>
        <w:t>gonorrhoeae</w:t>
      </w:r>
      <w:proofErr w:type="spellEnd"/>
      <w:r w:rsidR="00C423D1">
        <w:t>) и/или молекулярно-биологическое исследование отделяемого слизистой оболочки прямой кишки на гонококк (</w:t>
      </w:r>
      <w:proofErr w:type="spellStart"/>
      <w:r w:rsidR="00C423D1" w:rsidRPr="00C423D1">
        <w:rPr>
          <w:i/>
        </w:rPr>
        <w:t>Neisseria</w:t>
      </w:r>
      <w:proofErr w:type="spellEnd"/>
      <w:r w:rsidR="00C423D1" w:rsidRPr="00C423D1">
        <w:rPr>
          <w:i/>
        </w:rPr>
        <w:t xml:space="preserve"> </w:t>
      </w:r>
      <w:proofErr w:type="spellStart"/>
      <w:r w:rsidR="00C423D1" w:rsidRPr="00C423D1">
        <w:rPr>
          <w:i/>
        </w:rPr>
        <w:t>gonorrhoeae</w:t>
      </w:r>
      <w:proofErr w:type="spellEnd"/>
      <w:r w:rsidR="00C423D1">
        <w:t>) и/или молекулярно-биологическое исследование мочи на гонококк (</w:t>
      </w:r>
      <w:proofErr w:type="spellStart"/>
      <w:r w:rsidR="00C423D1" w:rsidRPr="00C423D1">
        <w:rPr>
          <w:i/>
        </w:rPr>
        <w:t>Neisseria</w:t>
      </w:r>
      <w:proofErr w:type="spellEnd"/>
      <w:r w:rsidR="00C423D1" w:rsidRPr="00C423D1">
        <w:rPr>
          <w:i/>
        </w:rPr>
        <w:t xml:space="preserve"> </w:t>
      </w:r>
      <w:proofErr w:type="spellStart"/>
      <w:r w:rsidR="00C423D1" w:rsidRPr="00C423D1">
        <w:rPr>
          <w:i/>
        </w:rPr>
        <w:t>gonorrhoeae</w:t>
      </w:r>
      <w:proofErr w:type="spellEnd"/>
      <w:r w:rsidR="00C423D1">
        <w:t>)</w:t>
      </w:r>
      <w:r>
        <w:rPr>
          <w:rFonts w:eastAsia="Times New Roman"/>
        </w:rPr>
        <w:t xml:space="preserve"> [6-10, 37].</w:t>
      </w:r>
    </w:p>
    <w:p w:rsidR="00890E8A" w:rsidRPr="00C423D1" w:rsidRDefault="00890E8A" w:rsidP="00890E8A">
      <w:pPr>
        <w:pStyle w:val="afb"/>
        <w:spacing w:beforeAutospacing="0" w:afterAutospacing="0" w:line="360" w:lineRule="auto"/>
        <w:ind w:firstLine="567"/>
        <w:divId w:val="266810958"/>
        <w:rPr>
          <w:b/>
        </w:rPr>
      </w:pPr>
      <w:r>
        <w:rPr>
          <w:rStyle w:val="affa"/>
        </w:rPr>
        <w:t>Уровень убедительности рекомендаций</w:t>
      </w:r>
      <w:r>
        <w:t xml:space="preserve"> </w:t>
      </w:r>
      <w:r w:rsidR="00C423D1">
        <w:t>-</w:t>
      </w:r>
      <w:r w:rsidR="007C4238">
        <w:t xml:space="preserve"> </w:t>
      </w:r>
      <w:r>
        <w:rPr>
          <w:rStyle w:val="affa"/>
        </w:rPr>
        <w:t>B</w:t>
      </w:r>
      <w:r>
        <w:t xml:space="preserve"> </w:t>
      </w:r>
      <w:r w:rsidRPr="00C423D1">
        <w:rPr>
          <w:b/>
        </w:rPr>
        <w:t>(уровень д</w:t>
      </w:r>
      <w:r w:rsidR="00C423D1">
        <w:rPr>
          <w:b/>
        </w:rPr>
        <w:t>остоверности доказательств</w:t>
      </w:r>
      <w:r w:rsidR="0038341D">
        <w:rPr>
          <w:b/>
        </w:rPr>
        <w:t xml:space="preserve"> 1</w:t>
      </w:r>
      <w:r w:rsidRPr="00C423D1">
        <w:rPr>
          <w:b/>
        </w:rPr>
        <w:t>)</w:t>
      </w:r>
    </w:p>
    <w:p w:rsidR="00890E8A" w:rsidRDefault="00890E8A" w:rsidP="00374B84">
      <w:pPr>
        <w:pStyle w:val="afb"/>
        <w:spacing w:beforeAutospacing="0" w:afterAutospacing="0" w:line="360" w:lineRule="auto"/>
        <w:ind w:firstLine="567"/>
        <w:divId w:val="266810958"/>
        <w:rPr>
          <w:rStyle w:val="affb"/>
        </w:rPr>
      </w:pPr>
      <w:r w:rsidRPr="00B6374A">
        <w:rPr>
          <w:rStyle w:val="affa"/>
          <w:i/>
        </w:rPr>
        <w:t>Комментарии</w:t>
      </w:r>
      <w:r>
        <w:rPr>
          <w:rStyle w:val="affa"/>
        </w:rPr>
        <w:t>:</w:t>
      </w:r>
      <w:r>
        <w:rPr>
          <w:rStyle w:val="affb"/>
        </w:rPr>
        <w:t xml:space="preserve"> </w:t>
      </w:r>
      <w:r w:rsidR="00FA48E4">
        <w:rPr>
          <w:rStyle w:val="affb"/>
        </w:rPr>
        <w:t xml:space="preserve">Диагноз устанавливается </w:t>
      </w:r>
      <w:r w:rsidR="00FA48E4">
        <w:t xml:space="preserve">на </w:t>
      </w:r>
      <w:r w:rsidR="00FA48E4" w:rsidRPr="00FA48E4">
        <w:rPr>
          <w:i/>
        </w:rPr>
        <w:t>основании результатов лабораторных исследований молекулярно-биологическими методами, направленными на обнаружение специфических фрагментов ДНК и/или РНК</w:t>
      </w:r>
      <w:r w:rsidR="004E5F59">
        <w:rPr>
          <w:i/>
        </w:rPr>
        <w:t xml:space="preserve"> </w:t>
      </w:r>
      <w:r w:rsidR="00FA48E4">
        <w:rPr>
          <w:rStyle w:val="affb"/>
        </w:rPr>
        <w:t xml:space="preserve">N. </w:t>
      </w:r>
      <w:proofErr w:type="spellStart"/>
      <w:r w:rsidR="00FA48E4">
        <w:rPr>
          <w:rStyle w:val="affb"/>
        </w:rPr>
        <w:t>gonorrhoeae</w:t>
      </w:r>
      <w:proofErr w:type="spellEnd"/>
      <w:r w:rsidR="00FA48E4">
        <w:rPr>
          <w:rStyle w:val="affb"/>
        </w:rPr>
        <w:t>,</w:t>
      </w:r>
      <w:r w:rsidR="004E5F59">
        <w:t xml:space="preserve"> </w:t>
      </w:r>
      <w:r w:rsidR="00FA48E4" w:rsidRPr="00FA48E4">
        <w:rPr>
          <w:i/>
        </w:rPr>
        <w:t xml:space="preserve">с использованием тест-систем, разрешенных к медицинскому применению в Российской Федерации (ПЦР, </w:t>
      </w:r>
      <w:r w:rsidR="00FA48E4" w:rsidRPr="00FA48E4">
        <w:rPr>
          <w:i/>
          <w:lang w:val="en-US"/>
        </w:rPr>
        <w:t>NASBA</w:t>
      </w:r>
      <w:r w:rsidR="00FA48E4" w:rsidRPr="00FA48E4">
        <w:rPr>
          <w:i/>
        </w:rPr>
        <w:t>)</w:t>
      </w:r>
      <w:r w:rsidR="00FA48E4">
        <w:t>.</w:t>
      </w:r>
      <w:r w:rsidR="001913FD">
        <w:t xml:space="preserve"> </w:t>
      </w:r>
      <w:r>
        <w:rPr>
          <w:rStyle w:val="affb"/>
        </w:rPr>
        <w:t>Чувствительность методов составляет 98-100%, специфичность - 100%. На чувствительность исследования могут влиять различные ингибирующие факторы, вследствие чего предъявляются строгие требования к организации и режиму работы лаборатории для исключения контаминации клинического материала.</w:t>
      </w:r>
    </w:p>
    <w:p w:rsidR="008E35F1" w:rsidRPr="008E35F1" w:rsidRDefault="008E35F1" w:rsidP="008E35F1">
      <w:pPr>
        <w:divId w:val="266810958"/>
        <w:rPr>
          <w:i/>
          <w:iCs/>
        </w:rPr>
      </w:pPr>
      <w:r w:rsidRPr="008E35F1">
        <w:rPr>
          <w:i/>
          <w:iCs/>
        </w:rPr>
        <w:t xml:space="preserve">У женщин чувствительность </w:t>
      </w:r>
      <w:r>
        <w:rPr>
          <w:i/>
          <w:iCs/>
        </w:rPr>
        <w:t>молекулярно-генетических методов</w:t>
      </w:r>
      <w:r w:rsidRPr="008E35F1">
        <w:rPr>
          <w:i/>
          <w:iCs/>
        </w:rPr>
        <w:t xml:space="preserve"> при исследовании мочи ниже, чем при исследовании биологического материала из органов </w:t>
      </w:r>
      <w:proofErr w:type="spellStart"/>
      <w:r w:rsidRPr="008E35F1">
        <w:rPr>
          <w:i/>
          <w:iCs/>
        </w:rPr>
        <w:t>урогенитальной</w:t>
      </w:r>
      <w:proofErr w:type="spellEnd"/>
      <w:r w:rsidRPr="008E35F1">
        <w:rPr>
          <w:i/>
          <w:iCs/>
        </w:rPr>
        <w:t xml:space="preserve"> системы, </w:t>
      </w:r>
      <w:r>
        <w:rPr>
          <w:i/>
          <w:iCs/>
        </w:rPr>
        <w:t>исследование мочи не используется</w:t>
      </w:r>
      <w:r w:rsidRPr="008E35F1">
        <w:rPr>
          <w:i/>
          <w:iCs/>
        </w:rPr>
        <w:t xml:space="preserve"> для диагностики гонококковой инфекции</w:t>
      </w:r>
      <w:r>
        <w:rPr>
          <w:i/>
          <w:iCs/>
        </w:rPr>
        <w:t xml:space="preserve"> у женщин</w:t>
      </w:r>
      <w:r w:rsidRPr="008E35F1">
        <w:rPr>
          <w:i/>
          <w:iCs/>
        </w:rPr>
        <w:t>.</w:t>
      </w:r>
    </w:p>
    <w:p w:rsidR="00374B84" w:rsidRPr="00374B84" w:rsidRDefault="00374B84" w:rsidP="00374B84">
      <w:pPr>
        <w:numPr>
          <w:ilvl w:val="0"/>
          <w:numId w:val="49"/>
        </w:numPr>
        <w:ind w:left="0" w:firstLine="567"/>
        <w:divId w:val="266810958"/>
        <w:rPr>
          <w:b/>
        </w:rPr>
      </w:pPr>
      <w:r w:rsidRPr="00374B84">
        <w:rPr>
          <w:b/>
        </w:rPr>
        <w:t>Рекомендуется</w:t>
      </w:r>
      <w:r>
        <w:t xml:space="preserve"> при подозрении на </w:t>
      </w:r>
      <w:proofErr w:type="spellStart"/>
      <w:r>
        <w:t>экстрагенитальную</w:t>
      </w:r>
      <w:proofErr w:type="spellEnd"/>
      <w:r>
        <w:t xml:space="preserve"> локализацию гонококковой инфекции и/или при </w:t>
      </w:r>
      <w:proofErr w:type="spellStart"/>
      <w:r>
        <w:t>малосимптомном</w:t>
      </w:r>
      <w:proofErr w:type="spellEnd"/>
      <w:r>
        <w:t xml:space="preserve"> течении в диагностических целях использовать:</w:t>
      </w:r>
      <w:r>
        <w:rPr>
          <w:b/>
        </w:rPr>
        <w:t xml:space="preserve"> </w:t>
      </w:r>
      <w:r>
        <w:t>бактериологическое исследование отделяемого слизистой оболочки ротоглотки на гонококк (</w:t>
      </w:r>
      <w:proofErr w:type="spellStart"/>
      <w:r w:rsidRPr="00374B84">
        <w:rPr>
          <w:i/>
        </w:rPr>
        <w:t>Neisseria</w:t>
      </w:r>
      <w:proofErr w:type="spellEnd"/>
      <w:r w:rsidRPr="00374B84">
        <w:rPr>
          <w:i/>
        </w:rPr>
        <w:t xml:space="preserve"> </w:t>
      </w:r>
      <w:proofErr w:type="spellStart"/>
      <w:r w:rsidRPr="00374B84">
        <w:rPr>
          <w:i/>
        </w:rPr>
        <w:t>gonorrhoeae</w:t>
      </w:r>
      <w:proofErr w:type="spellEnd"/>
      <w:r>
        <w:t>) и/или</w:t>
      </w:r>
      <w:r>
        <w:rPr>
          <w:b/>
        </w:rPr>
        <w:t xml:space="preserve"> </w:t>
      </w:r>
      <w:r w:rsidRPr="00F958E3">
        <w:t>м</w:t>
      </w:r>
      <w:r>
        <w:t>икробиологическое (</w:t>
      </w:r>
      <w:proofErr w:type="spellStart"/>
      <w:r>
        <w:t>культуральное</w:t>
      </w:r>
      <w:proofErr w:type="spellEnd"/>
      <w:r>
        <w:t>) исследование отделяемого слизистой оболочки прямой кишки на гонококк (</w:t>
      </w:r>
      <w:proofErr w:type="spellStart"/>
      <w:r w:rsidRPr="00374B84">
        <w:rPr>
          <w:i/>
        </w:rPr>
        <w:t>Neisseria</w:t>
      </w:r>
      <w:proofErr w:type="spellEnd"/>
      <w:r w:rsidRPr="00374B84">
        <w:rPr>
          <w:i/>
        </w:rPr>
        <w:t xml:space="preserve"> </w:t>
      </w:r>
      <w:proofErr w:type="spellStart"/>
      <w:r w:rsidRPr="00374B84">
        <w:rPr>
          <w:i/>
        </w:rPr>
        <w:t>gonorrhoeae</w:t>
      </w:r>
      <w:proofErr w:type="spellEnd"/>
      <w:r w:rsidRPr="00F958E3">
        <w:t>) и/или</w:t>
      </w:r>
      <w:r>
        <w:rPr>
          <w:b/>
        </w:rPr>
        <w:t xml:space="preserve"> </w:t>
      </w:r>
      <w:r w:rsidR="00F958E3">
        <w:t>м</w:t>
      </w:r>
      <w:r>
        <w:t>икробиологическое (</w:t>
      </w:r>
      <w:proofErr w:type="spellStart"/>
      <w:r>
        <w:t>культуральное</w:t>
      </w:r>
      <w:proofErr w:type="spellEnd"/>
      <w:r>
        <w:t>) исследование отделяемого женских половых органов на гонококк (</w:t>
      </w:r>
      <w:proofErr w:type="spellStart"/>
      <w:r w:rsidRPr="00374B84">
        <w:rPr>
          <w:i/>
        </w:rPr>
        <w:t>Neisseria</w:t>
      </w:r>
      <w:proofErr w:type="spellEnd"/>
      <w:r w:rsidRPr="00374B84">
        <w:rPr>
          <w:i/>
        </w:rPr>
        <w:t xml:space="preserve"> </w:t>
      </w:r>
      <w:proofErr w:type="spellStart"/>
      <w:r w:rsidRPr="00374B84">
        <w:rPr>
          <w:i/>
        </w:rPr>
        <w:t>gonorrhoeae</w:t>
      </w:r>
      <w:proofErr w:type="spellEnd"/>
      <w:r>
        <w:t xml:space="preserve"> и/или </w:t>
      </w:r>
      <w:r w:rsidR="00F958E3">
        <w:t>м</w:t>
      </w:r>
      <w:r>
        <w:t>икробиологическое (</w:t>
      </w:r>
      <w:proofErr w:type="spellStart"/>
      <w:r>
        <w:t>культуральное</w:t>
      </w:r>
      <w:proofErr w:type="spellEnd"/>
      <w:r>
        <w:t>) исследование отделяемого из уретры на гонококк (</w:t>
      </w:r>
      <w:proofErr w:type="spellStart"/>
      <w:r w:rsidRPr="00374B84">
        <w:rPr>
          <w:i/>
        </w:rPr>
        <w:t>Neisseria</w:t>
      </w:r>
      <w:proofErr w:type="spellEnd"/>
      <w:r w:rsidRPr="00374B84">
        <w:rPr>
          <w:i/>
        </w:rPr>
        <w:t xml:space="preserve"> </w:t>
      </w:r>
      <w:proofErr w:type="spellStart"/>
      <w:r w:rsidRPr="00374B84">
        <w:rPr>
          <w:i/>
        </w:rPr>
        <w:t>gonorrhoeae</w:t>
      </w:r>
      <w:proofErr w:type="spellEnd"/>
      <w:r>
        <w:t>)</w:t>
      </w:r>
      <w:r w:rsidR="00F958E3">
        <w:t xml:space="preserve"> </w:t>
      </w:r>
      <w:r w:rsidR="00F958E3" w:rsidRPr="00890E8A">
        <w:rPr>
          <w:rFonts w:eastAsia="Times New Roman"/>
        </w:rPr>
        <w:t>[1-4, 10, 37]</w:t>
      </w:r>
      <w:r w:rsidR="00F958E3">
        <w:rPr>
          <w:rFonts w:eastAsia="Times New Roman"/>
        </w:rPr>
        <w:t>.</w:t>
      </w:r>
    </w:p>
    <w:p w:rsidR="00374B84" w:rsidRDefault="00F958E3" w:rsidP="00890E8A">
      <w:pPr>
        <w:pStyle w:val="afb"/>
        <w:spacing w:beforeAutospacing="0" w:afterAutospacing="0" w:line="360" w:lineRule="auto"/>
        <w:ind w:firstLine="567"/>
        <w:divId w:val="266810958"/>
      </w:pPr>
      <w:r w:rsidRPr="00890E8A">
        <w:rPr>
          <w:b/>
        </w:rPr>
        <w:t xml:space="preserve">Уровень убедительности рекомендаций </w:t>
      </w:r>
      <w:r>
        <w:rPr>
          <w:b/>
        </w:rPr>
        <w:t xml:space="preserve">- </w:t>
      </w:r>
      <w:r w:rsidRPr="00890E8A">
        <w:rPr>
          <w:b/>
        </w:rPr>
        <w:t>B (уровень д</w:t>
      </w:r>
      <w:r>
        <w:rPr>
          <w:b/>
        </w:rPr>
        <w:t>остоверности доказательств 2</w:t>
      </w:r>
      <w:r w:rsidRPr="00890E8A">
        <w:rPr>
          <w:b/>
        </w:rPr>
        <w:t>)</w:t>
      </w:r>
    </w:p>
    <w:p w:rsidR="00890E8A" w:rsidRPr="00A51F03" w:rsidRDefault="00890E8A" w:rsidP="0031109C">
      <w:pPr>
        <w:numPr>
          <w:ilvl w:val="0"/>
          <w:numId w:val="28"/>
        </w:numPr>
        <w:ind w:left="0" w:firstLine="851"/>
        <w:divId w:val="266810958"/>
        <w:rPr>
          <w:rFonts w:eastAsia="Times New Roman"/>
        </w:rPr>
      </w:pPr>
      <w:r w:rsidRPr="00A51F03">
        <w:rPr>
          <w:rStyle w:val="affa"/>
          <w:rFonts w:eastAsia="Times New Roman"/>
        </w:rPr>
        <w:t>Рекомендуется</w:t>
      </w:r>
      <w:r w:rsidRPr="00A51F03">
        <w:rPr>
          <w:rFonts w:eastAsia="Times New Roman"/>
        </w:rPr>
        <w:t xml:space="preserve"> устанавливать диагноз гонококковой инфекции у детей на основании результатов </w:t>
      </w:r>
      <w:r w:rsidR="00FA48E4" w:rsidRPr="00A51F03">
        <w:t>микробиологических (</w:t>
      </w:r>
      <w:proofErr w:type="spellStart"/>
      <w:r w:rsidR="00FA48E4" w:rsidRPr="00A51F03">
        <w:t>культуральных</w:t>
      </w:r>
      <w:proofErr w:type="spellEnd"/>
      <w:r w:rsidR="00FA48E4" w:rsidRPr="00A51F03">
        <w:t>) исследований</w:t>
      </w:r>
      <w:r w:rsidR="00E727FA" w:rsidRPr="00A51F03">
        <w:t xml:space="preserve"> </w:t>
      </w:r>
      <w:r w:rsidR="00E93A5B" w:rsidRPr="00A51F03">
        <w:t xml:space="preserve"> </w:t>
      </w:r>
      <w:r w:rsidRPr="00A51F03">
        <w:rPr>
          <w:rFonts w:eastAsia="Times New Roman"/>
        </w:rPr>
        <w:t>и/или молекулярно-биологических методов исследования</w:t>
      </w:r>
      <w:r w:rsidR="001913FD">
        <w:rPr>
          <w:rFonts w:eastAsia="Times New Roman"/>
        </w:rPr>
        <w:t xml:space="preserve"> </w:t>
      </w:r>
      <w:r w:rsidR="00B6374A">
        <w:rPr>
          <w:rFonts w:eastAsia="Times New Roman"/>
        </w:rPr>
        <w:t>о</w:t>
      </w:r>
      <w:r w:rsidR="002B5096" w:rsidRPr="00A51F03">
        <w:t xml:space="preserve">тделяемого из уретры, женских половых органов на гонококк, </w:t>
      </w:r>
      <w:r w:rsidR="001C5035" w:rsidRPr="00A51F03">
        <w:t>отделяемого слизистой оболочки ротоглотки</w:t>
      </w:r>
      <w:r w:rsidR="002B5096" w:rsidRPr="00A51F03">
        <w:t>, отделяемого слизистой оболочки прямой кишки на гонококк (</w:t>
      </w:r>
      <w:proofErr w:type="spellStart"/>
      <w:r w:rsidR="002B5096" w:rsidRPr="00A51F03">
        <w:rPr>
          <w:i/>
        </w:rPr>
        <w:t>Neisseria</w:t>
      </w:r>
      <w:proofErr w:type="spellEnd"/>
      <w:r w:rsidR="002B5096" w:rsidRPr="00A51F03">
        <w:rPr>
          <w:i/>
        </w:rPr>
        <w:t xml:space="preserve"> </w:t>
      </w:r>
      <w:proofErr w:type="spellStart"/>
      <w:r w:rsidR="002B5096" w:rsidRPr="00A51F03">
        <w:rPr>
          <w:i/>
        </w:rPr>
        <w:t>gonorrhoeae</w:t>
      </w:r>
      <w:proofErr w:type="spellEnd"/>
      <w:r w:rsidR="002B5096" w:rsidRPr="00A51F03">
        <w:t>)</w:t>
      </w:r>
      <w:r w:rsidR="001C5035" w:rsidRPr="00A51F03">
        <w:t xml:space="preserve">  </w:t>
      </w:r>
      <w:r w:rsidRPr="00A51F03">
        <w:rPr>
          <w:rFonts w:eastAsia="Times New Roman"/>
        </w:rPr>
        <w:t>[35].</w:t>
      </w:r>
    </w:p>
    <w:p w:rsidR="00890E8A" w:rsidRDefault="00890E8A" w:rsidP="00890E8A">
      <w:pPr>
        <w:pStyle w:val="afb"/>
        <w:spacing w:beforeAutospacing="0" w:afterAutospacing="0" w:line="360" w:lineRule="auto"/>
        <w:ind w:firstLine="567"/>
        <w:divId w:val="266810958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1242E0">
        <w:rPr>
          <w:rStyle w:val="affa"/>
        </w:rPr>
        <w:t>-</w:t>
      </w:r>
      <w:r w:rsidR="00BE2D8B">
        <w:rPr>
          <w:rStyle w:val="affa"/>
        </w:rPr>
        <w:t xml:space="preserve"> </w:t>
      </w:r>
      <w:r w:rsidRPr="001242E0">
        <w:rPr>
          <w:rStyle w:val="affa"/>
          <w:b w:val="0"/>
        </w:rPr>
        <w:t>C</w:t>
      </w:r>
      <w:r w:rsidRPr="001242E0">
        <w:rPr>
          <w:b/>
        </w:rPr>
        <w:t xml:space="preserve"> (уровень </w:t>
      </w:r>
      <w:r w:rsidR="00BE2D8B">
        <w:rPr>
          <w:b/>
        </w:rPr>
        <w:t>достоверности доказательств</w:t>
      </w:r>
      <w:r w:rsidR="0038341D">
        <w:rPr>
          <w:b/>
        </w:rPr>
        <w:t xml:space="preserve"> 2</w:t>
      </w:r>
      <w:r w:rsidRPr="001242E0">
        <w:rPr>
          <w:b/>
        </w:rPr>
        <w:t>)</w:t>
      </w:r>
    </w:p>
    <w:p w:rsidR="00BE2D8B" w:rsidRPr="00BE2D8B" w:rsidRDefault="00BE2D8B" w:rsidP="00BE2D8B">
      <w:pPr>
        <w:pStyle w:val="afb"/>
        <w:spacing w:beforeAutospacing="0" w:afterAutospacing="0" w:line="360" w:lineRule="auto"/>
        <w:ind w:firstLine="567"/>
        <w:divId w:val="266810958"/>
        <w:rPr>
          <w:b/>
          <w:i/>
        </w:rPr>
      </w:pPr>
      <w:r w:rsidRPr="00BE2D8B">
        <w:rPr>
          <w:b/>
        </w:rPr>
        <w:t>Комментарии</w:t>
      </w:r>
      <w:r w:rsidRPr="00BE2D8B">
        <w:rPr>
          <w:b/>
          <w:i/>
        </w:rPr>
        <w:t xml:space="preserve">: </w:t>
      </w:r>
      <w:r w:rsidRPr="00BE2D8B">
        <w:rPr>
          <w:i/>
        </w:rPr>
        <w:t>Необходимо</w:t>
      </w:r>
      <w:r w:rsidRPr="00BE2D8B">
        <w:rPr>
          <w:b/>
          <w:i/>
        </w:rPr>
        <w:t xml:space="preserve"> </w:t>
      </w:r>
      <w:r w:rsidRPr="00BE2D8B">
        <w:rPr>
          <w:i/>
        </w:rPr>
        <w:t>для получения достоверных результатов лабораторных исследований соблюдение ряда требований, к которым относятся:</w:t>
      </w:r>
    </w:p>
    <w:p w:rsidR="00BE2D8B" w:rsidRPr="00BE2D8B" w:rsidRDefault="00BE2D8B" w:rsidP="00BE2D8B">
      <w:pPr>
        <w:numPr>
          <w:ilvl w:val="0"/>
          <w:numId w:val="33"/>
        </w:numPr>
        <w:ind w:firstLine="414"/>
        <w:divId w:val="266810958"/>
        <w:rPr>
          <w:rFonts w:eastAsia="Times New Roman"/>
          <w:i/>
        </w:rPr>
      </w:pPr>
      <w:r w:rsidRPr="00BE2D8B">
        <w:rPr>
          <w:rFonts w:eastAsia="Times New Roman"/>
          <w:i/>
        </w:rPr>
        <w:t xml:space="preserve">сроки получения клинического материала с учетом применения антибактериальных лекарственных препаратов: для идентификации </w:t>
      </w:r>
      <w:r w:rsidRPr="00BE2D8B">
        <w:rPr>
          <w:rStyle w:val="affb"/>
          <w:rFonts w:eastAsia="Times New Roman"/>
          <w:i w:val="0"/>
        </w:rPr>
        <w:t xml:space="preserve">N. </w:t>
      </w:r>
      <w:proofErr w:type="spellStart"/>
      <w:r w:rsidRPr="00BE2D8B">
        <w:rPr>
          <w:rStyle w:val="affb"/>
          <w:rFonts w:eastAsia="Times New Roman"/>
          <w:i w:val="0"/>
        </w:rPr>
        <w:t>gonorrhoeae</w:t>
      </w:r>
      <w:proofErr w:type="spellEnd"/>
      <w:r w:rsidRPr="00BE2D8B">
        <w:rPr>
          <w:rFonts w:eastAsia="Times New Roman"/>
          <w:i/>
        </w:rPr>
        <w:t xml:space="preserve"> микроскопическим, </w:t>
      </w:r>
      <w:proofErr w:type="spellStart"/>
      <w:r w:rsidRPr="00BE2D8B">
        <w:rPr>
          <w:rFonts w:eastAsia="Times New Roman"/>
          <w:i/>
        </w:rPr>
        <w:t>культуральным</w:t>
      </w:r>
      <w:proofErr w:type="spellEnd"/>
      <w:r w:rsidRPr="00BE2D8B">
        <w:rPr>
          <w:rFonts w:eastAsia="Times New Roman"/>
          <w:i/>
        </w:rPr>
        <w:t xml:space="preserve"> методом и методом амплификации РНК (NASBA) – не ранее, чем через 14 дней после окончания приема препаратов, на основании методов амплификации ДНК (ПЦР, ПЦР в режиме реального времени) - не ранее, чем через месяц после окончания приема препаратов;</w:t>
      </w:r>
    </w:p>
    <w:p w:rsidR="00BE2D8B" w:rsidRPr="00BE2D8B" w:rsidRDefault="00BE2D8B" w:rsidP="00BE2D8B">
      <w:pPr>
        <w:numPr>
          <w:ilvl w:val="0"/>
          <w:numId w:val="33"/>
        </w:numPr>
        <w:ind w:firstLine="414"/>
        <w:divId w:val="266810958"/>
        <w:rPr>
          <w:rFonts w:eastAsia="Times New Roman"/>
          <w:i/>
        </w:rPr>
      </w:pPr>
      <w:r w:rsidRPr="00BE2D8B">
        <w:rPr>
          <w:rFonts w:eastAsia="Times New Roman"/>
          <w:i/>
        </w:rPr>
        <w:t>получение клинического материала из уретры не ранее, чем через 3 часа после последнего мочеиспускания, при наличии обильных уретральных выделений – через 15-20 минут после мочеиспускания;</w:t>
      </w:r>
    </w:p>
    <w:p w:rsidR="00BE2D8B" w:rsidRPr="00BE2D8B" w:rsidRDefault="00BE2D8B" w:rsidP="00BE2D8B">
      <w:pPr>
        <w:numPr>
          <w:ilvl w:val="0"/>
          <w:numId w:val="33"/>
        </w:numPr>
        <w:ind w:firstLine="414"/>
        <w:divId w:val="266810958"/>
        <w:rPr>
          <w:rFonts w:eastAsia="Times New Roman"/>
          <w:i/>
        </w:rPr>
      </w:pPr>
      <w:r w:rsidRPr="00BE2D8B">
        <w:rPr>
          <w:rFonts w:eastAsia="Times New Roman"/>
          <w:i/>
        </w:rPr>
        <w:t>получение клинического материала из цервикального канала и влагалища вне менструации;</w:t>
      </w:r>
    </w:p>
    <w:p w:rsidR="00BE2D8B" w:rsidRPr="00BE2D8B" w:rsidRDefault="00BE2D8B" w:rsidP="00BE2D8B">
      <w:pPr>
        <w:numPr>
          <w:ilvl w:val="0"/>
          <w:numId w:val="33"/>
        </w:numPr>
        <w:ind w:firstLine="414"/>
        <w:divId w:val="266810958"/>
        <w:rPr>
          <w:rFonts w:eastAsia="Times New Roman"/>
          <w:i/>
        </w:rPr>
      </w:pPr>
      <w:r w:rsidRPr="00BE2D8B">
        <w:rPr>
          <w:rFonts w:eastAsia="Times New Roman"/>
          <w:i/>
        </w:rPr>
        <w:t>соблюдение условий доставки образцов в лабораторию.</w:t>
      </w:r>
    </w:p>
    <w:p w:rsidR="00BE2D8B" w:rsidRPr="00BE2D8B" w:rsidRDefault="00BE2D8B" w:rsidP="00890E8A">
      <w:pPr>
        <w:pStyle w:val="afb"/>
        <w:spacing w:beforeAutospacing="0" w:afterAutospacing="0" w:line="360" w:lineRule="auto"/>
        <w:ind w:firstLine="567"/>
        <w:divId w:val="266810958"/>
        <w:rPr>
          <w:b/>
        </w:rPr>
      </w:pPr>
    </w:p>
    <w:p w:rsidR="00890E8A" w:rsidRDefault="00FB53AF" w:rsidP="0031109C">
      <w:pPr>
        <w:numPr>
          <w:ilvl w:val="0"/>
          <w:numId w:val="29"/>
        </w:numPr>
        <w:ind w:left="0" w:firstLine="851"/>
        <w:divId w:val="266810958"/>
        <w:rPr>
          <w:rFonts w:eastAsia="Times New Roman"/>
        </w:rPr>
      </w:pPr>
      <w:r>
        <w:rPr>
          <w:rStyle w:val="affa"/>
          <w:rFonts w:eastAsia="Times New Roman"/>
        </w:rPr>
        <w:t>Н</w:t>
      </w:r>
      <w:r w:rsidR="00890E8A">
        <w:rPr>
          <w:rStyle w:val="affa"/>
          <w:rFonts w:eastAsia="Times New Roman"/>
        </w:rPr>
        <w:t>е рекомендуется</w:t>
      </w:r>
      <w:r w:rsidR="00890E8A">
        <w:rPr>
          <w:rFonts w:eastAsia="Times New Roman"/>
        </w:rPr>
        <w:t xml:space="preserve"> использование других методов лабораторных исследований, в том числе метода </w:t>
      </w:r>
      <w:r w:rsidR="001242E0">
        <w:rPr>
          <w:rFonts w:eastAsia="Times New Roman"/>
        </w:rPr>
        <w:t xml:space="preserve">прямой </w:t>
      </w:r>
      <w:proofErr w:type="spellStart"/>
      <w:r w:rsidR="001242E0">
        <w:rPr>
          <w:rFonts w:eastAsia="Times New Roman"/>
        </w:rPr>
        <w:t>иммунофлюоресценции</w:t>
      </w:r>
      <w:proofErr w:type="spellEnd"/>
      <w:r w:rsidR="00890E8A">
        <w:rPr>
          <w:rFonts w:eastAsia="Times New Roman"/>
        </w:rPr>
        <w:t>,</w:t>
      </w:r>
      <w:r w:rsidR="001242E0">
        <w:rPr>
          <w:rFonts w:eastAsia="Times New Roman"/>
        </w:rPr>
        <w:t xml:space="preserve"> иммуноферментного анализа</w:t>
      </w:r>
      <w:r w:rsidR="00890E8A">
        <w:rPr>
          <w:rFonts w:eastAsia="Times New Roman"/>
        </w:rPr>
        <w:t xml:space="preserve"> для обнаружения антител к</w:t>
      </w:r>
      <w:r w:rsidR="004E5F59">
        <w:rPr>
          <w:rStyle w:val="affb"/>
          <w:rFonts w:eastAsia="Times New Roman"/>
        </w:rPr>
        <w:t xml:space="preserve"> </w:t>
      </w:r>
      <w:r w:rsidR="00890E8A">
        <w:rPr>
          <w:rStyle w:val="affb"/>
          <w:rFonts w:eastAsia="Times New Roman"/>
        </w:rPr>
        <w:t xml:space="preserve">N. </w:t>
      </w:r>
      <w:proofErr w:type="spellStart"/>
      <w:r w:rsidR="00890E8A">
        <w:rPr>
          <w:rStyle w:val="affb"/>
          <w:rFonts w:eastAsia="Times New Roman"/>
        </w:rPr>
        <w:t>gonorrhoeae</w:t>
      </w:r>
      <w:proofErr w:type="spellEnd"/>
      <w:r w:rsidR="00890E8A">
        <w:rPr>
          <w:rFonts w:eastAsia="Times New Roman"/>
        </w:rPr>
        <w:t xml:space="preserve"> [5].</w:t>
      </w:r>
    </w:p>
    <w:p w:rsidR="00890E8A" w:rsidRDefault="00890E8A" w:rsidP="00890E8A">
      <w:pPr>
        <w:pStyle w:val="afb"/>
        <w:spacing w:beforeAutospacing="0" w:afterAutospacing="0" w:line="360" w:lineRule="auto"/>
        <w:ind w:firstLine="567"/>
        <w:divId w:val="266810958"/>
        <w:rPr>
          <w:b/>
        </w:rPr>
      </w:pPr>
      <w:r w:rsidRPr="001242E0">
        <w:rPr>
          <w:rStyle w:val="affa"/>
        </w:rPr>
        <w:t xml:space="preserve">Уровень убедительности рекомендаций </w:t>
      </w:r>
      <w:r w:rsidR="001242E0">
        <w:rPr>
          <w:rStyle w:val="affa"/>
        </w:rPr>
        <w:t xml:space="preserve">- </w:t>
      </w:r>
      <w:r w:rsidRPr="001242E0">
        <w:rPr>
          <w:rStyle w:val="affa"/>
        </w:rPr>
        <w:t>C</w:t>
      </w:r>
      <w:r w:rsidRPr="001242E0">
        <w:rPr>
          <w:b/>
        </w:rPr>
        <w:t xml:space="preserve"> (уровен</w:t>
      </w:r>
      <w:r w:rsidR="001242E0">
        <w:rPr>
          <w:b/>
        </w:rPr>
        <w:t>ь достоверности доказательств</w:t>
      </w:r>
      <w:r w:rsidR="0038341D">
        <w:rPr>
          <w:b/>
        </w:rPr>
        <w:t xml:space="preserve"> 5</w:t>
      </w:r>
      <w:r w:rsidRPr="001242E0">
        <w:rPr>
          <w:b/>
        </w:rPr>
        <w:t>)</w:t>
      </w:r>
    </w:p>
    <w:p w:rsidR="00890E8A" w:rsidRDefault="00FB53AF" w:rsidP="0031109C">
      <w:pPr>
        <w:numPr>
          <w:ilvl w:val="0"/>
          <w:numId w:val="31"/>
        </w:numPr>
        <w:tabs>
          <w:tab w:val="clear" w:pos="720"/>
          <w:tab w:val="left" w:pos="993"/>
          <w:tab w:val="num" w:pos="1134"/>
        </w:tabs>
        <w:ind w:left="0" w:firstLine="567"/>
        <w:divId w:val="266810958"/>
        <w:rPr>
          <w:rFonts w:eastAsia="Times New Roman"/>
        </w:rPr>
      </w:pPr>
      <w:r>
        <w:rPr>
          <w:rStyle w:val="affa"/>
          <w:rFonts w:eastAsia="Times New Roman"/>
        </w:rPr>
        <w:t>Н</w:t>
      </w:r>
      <w:r w:rsidR="00890E8A">
        <w:rPr>
          <w:rStyle w:val="affa"/>
          <w:rFonts w:eastAsia="Times New Roman"/>
        </w:rPr>
        <w:t>е рекомендуется</w:t>
      </w:r>
      <w:r w:rsidR="00890E8A">
        <w:rPr>
          <w:rFonts w:eastAsia="Times New Roman"/>
        </w:rPr>
        <w:t xml:space="preserve"> применение биологических, химических и алиментарных провокаций с целью повышения эффективности диагностики и лечения гонококковой инфекции [38].</w:t>
      </w:r>
    </w:p>
    <w:p w:rsidR="00801F82" w:rsidRPr="001242E0" w:rsidRDefault="00801F82" w:rsidP="00801F82">
      <w:pPr>
        <w:pStyle w:val="afb"/>
        <w:spacing w:beforeAutospacing="0" w:afterAutospacing="0" w:line="360" w:lineRule="auto"/>
        <w:divId w:val="266810958"/>
        <w:rPr>
          <w:b/>
        </w:rPr>
      </w:pPr>
      <w:r w:rsidRPr="001242E0">
        <w:rPr>
          <w:rStyle w:val="affa"/>
        </w:rPr>
        <w:t xml:space="preserve">Уровень убедительности рекомендаций </w:t>
      </w:r>
      <w:r>
        <w:rPr>
          <w:rStyle w:val="affa"/>
        </w:rPr>
        <w:t xml:space="preserve">- </w:t>
      </w:r>
      <w:r w:rsidRPr="001242E0">
        <w:rPr>
          <w:rStyle w:val="affa"/>
        </w:rPr>
        <w:t>С</w:t>
      </w:r>
      <w:r w:rsidRPr="001242E0">
        <w:t xml:space="preserve"> </w:t>
      </w:r>
      <w:r w:rsidRPr="001242E0">
        <w:rPr>
          <w:b/>
        </w:rPr>
        <w:t>(уровен</w:t>
      </w:r>
      <w:r>
        <w:rPr>
          <w:b/>
        </w:rPr>
        <w:t xml:space="preserve">ь достоверности доказательств </w:t>
      </w:r>
      <w:r w:rsidR="000A1C13">
        <w:rPr>
          <w:b/>
        </w:rPr>
        <w:t>5</w:t>
      </w:r>
      <w:r w:rsidRPr="001242E0">
        <w:rPr>
          <w:b/>
        </w:rPr>
        <w:t>)</w:t>
      </w:r>
    </w:p>
    <w:p w:rsidR="00B46390" w:rsidRDefault="00B46390" w:rsidP="00BA6B74">
      <w:pPr>
        <w:pStyle w:val="2"/>
        <w:spacing w:before="0"/>
        <w:divId w:val="266810958"/>
      </w:pPr>
      <w:r w:rsidRPr="00B46390">
        <w:t xml:space="preserve">2.4 </w:t>
      </w:r>
      <w:r w:rsidR="00A70F44">
        <w:t xml:space="preserve">Инструментальные </w:t>
      </w:r>
      <w:r w:rsidRPr="00B46390">
        <w:t>диагно</w:t>
      </w:r>
      <w:r w:rsidR="00A70F44">
        <w:t>стические исследования</w:t>
      </w:r>
      <w:bookmarkEnd w:id="25"/>
    </w:p>
    <w:p w:rsidR="005F4539" w:rsidRPr="005F4539" w:rsidRDefault="005F4539" w:rsidP="00BA6B74">
      <w:pPr>
        <w:pStyle w:val="2"/>
        <w:spacing w:before="0"/>
        <w:divId w:val="266810958"/>
        <w:rPr>
          <w:b w:val="0"/>
          <w:u w:val="none"/>
        </w:rPr>
      </w:pPr>
      <w:bookmarkStart w:id="26" w:name="_Toc16510477"/>
      <w:r w:rsidRPr="005F4539">
        <w:rPr>
          <w:b w:val="0"/>
          <w:u w:val="none"/>
        </w:rPr>
        <w:t>Не применяются.</w:t>
      </w:r>
    </w:p>
    <w:p w:rsidR="00B46390" w:rsidRDefault="00B46390" w:rsidP="00BA6B74">
      <w:pPr>
        <w:pStyle w:val="2"/>
        <w:spacing w:before="0"/>
        <w:divId w:val="266810958"/>
      </w:pPr>
      <w:r w:rsidRPr="00B46390">
        <w:t>2.5 Ин</w:t>
      </w:r>
      <w:r w:rsidR="00A70F44">
        <w:t>ые диагностические исследования</w:t>
      </w:r>
      <w:bookmarkEnd w:id="26"/>
    </w:p>
    <w:p w:rsidR="00D97E20" w:rsidRDefault="00D97E20" w:rsidP="0031109C">
      <w:pPr>
        <w:numPr>
          <w:ilvl w:val="0"/>
          <w:numId w:val="34"/>
        </w:numPr>
        <w:tabs>
          <w:tab w:val="clear" w:pos="720"/>
          <w:tab w:val="num" w:pos="142"/>
          <w:tab w:val="left" w:pos="851"/>
        </w:tabs>
        <w:ind w:left="0" w:firstLine="567"/>
        <w:rPr>
          <w:rFonts w:eastAsia="Times New Roman"/>
        </w:rPr>
      </w:pPr>
      <w:bookmarkStart w:id="27" w:name="__RefHeading___doc_3"/>
      <w:bookmarkStart w:id="28" w:name="_Toc16510478"/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консультация врача-акушера-гинеколога при вовлечении в воспалительный процесс органов малого таза, при ведении беременных, больных гонококковой инфекцией</w:t>
      </w:r>
      <w:r w:rsidR="00DC105E">
        <w:rPr>
          <w:rFonts w:eastAsia="Times New Roman"/>
        </w:rPr>
        <w:t xml:space="preserve"> для определения необходимого объема диагностических и лечебных мероприятий в зависимости от выявленной патологии </w:t>
      </w:r>
      <w:r>
        <w:rPr>
          <w:rFonts w:eastAsia="Times New Roman"/>
        </w:rPr>
        <w:t>[14, 20].</w:t>
      </w:r>
    </w:p>
    <w:p w:rsidR="00D97E20" w:rsidRPr="00B6374A" w:rsidRDefault="00D97E20" w:rsidP="00D97E20">
      <w:pPr>
        <w:pStyle w:val="afb"/>
        <w:spacing w:beforeAutospacing="0" w:afterAutospacing="0" w:line="360" w:lineRule="auto"/>
        <w:rPr>
          <w:b/>
          <w:color w:val="000000" w:themeColor="text1"/>
        </w:rPr>
      </w:pPr>
      <w:r w:rsidRPr="00B6374A">
        <w:rPr>
          <w:rStyle w:val="affa"/>
          <w:color w:val="000000" w:themeColor="text1"/>
        </w:rPr>
        <w:t>Уровень убедительности рекомендаций -</w:t>
      </w:r>
      <w:r w:rsidR="001913FD" w:rsidRPr="00B6374A">
        <w:rPr>
          <w:rStyle w:val="affa"/>
          <w:color w:val="000000" w:themeColor="text1"/>
        </w:rPr>
        <w:t xml:space="preserve"> </w:t>
      </w:r>
      <w:r w:rsidRPr="00B6374A">
        <w:rPr>
          <w:rStyle w:val="affa"/>
          <w:color w:val="000000" w:themeColor="text1"/>
        </w:rPr>
        <w:t>С</w:t>
      </w:r>
      <w:r w:rsidRPr="00B6374A">
        <w:rPr>
          <w:color w:val="000000" w:themeColor="text1"/>
        </w:rPr>
        <w:t xml:space="preserve"> </w:t>
      </w:r>
      <w:r w:rsidRPr="00B6374A">
        <w:rPr>
          <w:b/>
          <w:color w:val="000000" w:themeColor="text1"/>
        </w:rPr>
        <w:t xml:space="preserve">(уровень достоверности доказательств </w:t>
      </w:r>
      <w:r w:rsidR="0038341D" w:rsidRPr="00B6374A">
        <w:rPr>
          <w:b/>
          <w:color w:val="000000" w:themeColor="text1"/>
        </w:rPr>
        <w:t>5</w:t>
      </w:r>
      <w:r w:rsidR="001913FD">
        <w:rPr>
          <w:b/>
          <w:color w:val="000000" w:themeColor="text1"/>
        </w:rPr>
        <w:t>)</w:t>
      </w:r>
    </w:p>
    <w:p w:rsidR="00D97E20" w:rsidRDefault="00D97E20" w:rsidP="0031109C">
      <w:pPr>
        <w:numPr>
          <w:ilvl w:val="0"/>
          <w:numId w:val="35"/>
        </w:numPr>
        <w:tabs>
          <w:tab w:val="clear" w:pos="720"/>
          <w:tab w:val="num" w:pos="142"/>
          <w:tab w:val="left" w:pos="993"/>
        </w:tabs>
        <w:ind w:left="0" w:firstLine="567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консультация врача</w:t>
      </w:r>
      <w:r>
        <w:rPr>
          <w:rStyle w:val="affa"/>
          <w:rFonts w:eastAsia="Times New Roman"/>
        </w:rPr>
        <w:t>-</w:t>
      </w:r>
      <w:r>
        <w:rPr>
          <w:rFonts w:eastAsia="Times New Roman"/>
        </w:rPr>
        <w:t xml:space="preserve">уролога с целью диагностики возможных осложнений со стороны репродуктивной системы, при длительном течении и неэффективности ранее проводимой терапии </w:t>
      </w:r>
      <w:proofErr w:type="spellStart"/>
      <w:r>
        <w:rPr>
          <w:rFonts w:eastAsia="Times New Roman"/>
        </w:rPr>
        <w:t>эпидидимоорхита</w:t>
      </w:r>
      <w:proofErr w:type="spellEnd"/>
      <w:r>
        <w:rPr>
          <w:rFonts w:eastAsia="Times New Roman"/>
        </w:rPr>
        <w:t xml:space="preserve">, простатита </w:t>
      </w:r>
      <w:r w:rsidR="00DC105E">
        <w:rPr>
          <w:rFonts w:eastAsia="Times New Roman"/>
        </w:rPr>
        <w:t xml:space="preserve">для определения необходимого объема диагностических и лечебных мероприятий в зависимости от выявленной патологии </w:t>
      </w:r>
      <w:r>
        <w:rPr>
          <w:rFonts w:eastAsia="Times New Roman"/>
        </w:rPr>
        <w:t>[14, 20].</w:t>
      </w:r>
    </w:p>
    <w:p w:rsidR="00D97E20" w:rsidRPr="001622AD" w:rsidRDefault="00D97E20" w:rsidP="00D97E20">
      <w:pPr>
        <w:pStyle w:val="afb"/>
        <w:spacing w:beforeAutospacing="0" w:afterAutospacing="0" w:line="360" w:lineRule="auto"/>
        <w:rPr>
          <w:b/>
        </w:rPr>
      </w:pPr>
      <w:r>
        <w:rPr>
          <w:rStyle w:val="affa"/>
        </w:rPr>
        <w:t>Уровень убедительности рекомендаций - С</w:t>
      </w:r>
      <w:r>
        <w:t xml:space="preserve"> </w:t>
      </w:r>
      <w:r w:rsidRPr="001622AD">
        <w:rPr>
          <w:b/>
        </w:rPr>
        <w:t>(уровень достоверности доказательств</w:t>
      </w:r>
      <w:r w:rsidR="0038341D">
        <w:rPr>
          <w:b/>
        </w:rPr>
        <w:t xml:space="preserve"> 5</w:t>
      </w:r>
      <w:r w:rsidRPr="001622AD">
        <w:rPr>
          <w:b/>
        </w:rPr>
        <w:t>)</w:t>
      </w:r>
    </w:p>
    <w:p w:rsidR="00D97E20" w:rsidRDefault="00D97E20" w:rsidP="0031109C">
      <w:pPr>
        <w:numPr>
          <w:ilvl w:val="0"/>
          <w:numId w:val="36"/>
        </w:numPr>
        <w:tabs>
          <w:tab w:val="clear" w:pos="720"/>
          <w:tab w:val="num" w:pos="142"/>
          <w:tab w:val="left" w:pos="851"/>
        </w:tabs>
        <w:ind w:left="0" w:firstLine="567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консультация врача-офтальмолога, </w:t>
      </w:r>
      <w:proofErr w:type="spellStart"/>
      <w:r>
        <w:rPr>
          <w:rFonts w:eastAsia="Times New Roman"/>
        </w:rPr>
        <w:t>врача-оториноларинголога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врача-</w:t>
      </w:r>
      <w:r w:rsidR="00DC105E">
        <w:rPr>
          <w:rFonts w:eastAsia="Times New Roman"/>
        </w:rPr>
        <w:t>коло</w:t>
      </w:r>
      <w:r>
        <w:rPr>
          <w:rFonts w:eastAsia="Times New Roman"/>
        </w:rPr>
        <w:t>проктолога</w:t>
      </w:r>
      <w:proofErr w:type="spellEnd"/>
      <w:r>
        <w:rPr>
          <w:rFonts w:eastAsia="Times New Roman"/>
        </w:rPr>
        <w:t xml:space="preserve">, у детей – </w:t>
      </w:r>
      <w:proofErr w:type="spellStart"/>
      <w:r>
        <w:rPr>
          <w:rFonts w:eastAsia="Times New Roman"/>
        </w:rPr>
        <w:t>врача-неонатолога</w:t>
      </w:r>
      <w:proofErr w:type="spellEnd"/>
      <w:r>
        <w:rPr>
          <w:rFonts w:eastAsia="Times New Roman"/>
        </w:rPr>
        <w:t>, врача-педиатра – для выявления изменений в других органах и системах и определения необходимого объема диагностических и лечебных мероприятий в зависимости от выявленной патологии [14, 20].</w:t>
      </w:r>
    </w:p>
    <w:p w:rsidR="001622AD" w:rsidRPr="001622AD" w:rsidRDefault="001622AD" w:rsidP="00D97E20">
      <w:pPr>
        <w:pStyle w:val="afb"/>
        <w:tabs>
          <w:tab w:val="num" w:pos="142"/>
        </w:tabs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>Уровень убедительности рекомендаций - С</w:t>
      </w:r>
      <w:r>
        <w:t xml:space="preserve"> </w:t>
      </w:r>
      <w:r w:rsidRPr="001622AD">
        <w:rPr>
          <w:b/>
        </w:rPr>
        <w:t>(уровень достоверности доказательств</w:t>
      </w:r>
      <w:r w:rsidR="0038341D">
        <w:rPr>
          <w:b/>
        </w:rPr>
        <w:t xml:space="preserve"> 5</w:t>
      </w:r>
      <w:r w:rsidRPr="001622AD">
        <w:rPr>
          <w:b/>
        </w:rPr>
        <w:t>)</w:t>
      </w:r>
    </w:p>
    <w:p w:rsidR="004E5F59" w:rsidRPr="00B6374A" w:rsidRDefault="001913FD" w:rsidP="00B6374A">
      <w:pPr>
        <w:pStyle w:val="afff1"/>
        <w:ind w:left="720"/>
        <w:jc w:val="both"/>
        <w:rPr>
          <w:b/>
        </w:rPr>
      </w:pPr>
      <w:r w:rsidRPr="001913FD">
        <w:rPr>
          <w:b/>
        </w:rPr>
        <w:t>3.</w:t>
      </w:r>
      <w:r>
        <w:rPr>
          <w:b/>
        </w:rPr>
        <w:t xml:space="preserve"> </w:t>
      </w:r>
      <w:r w:rsidR="00D77F3C" w:rsidRPr="00B6374A">
        <w:rPr>
          <w:b/>
        </w:rPr>
        <w:t xml:space="preserve">Лечение, включая медикаментозную и </w:t>
      </w:r>
      <w:proofErr w:type="spellStart"/>
      <w:r w:rsidR="00D77F3C" w:rsidRPr="00B6374A">
        <w:rPr>
          <w:b/>
        </w:rPr>
        <w:t>немедикаментозную</w:t>
      </w:r>
      <w:proofErr w:type="spellEnd"/>
      <w:r w:rsidR="00D77F3C" w:rsidRPr="00B6374A">
        <w:rPr>
          <w:b/>
        </w:rPr>
        <w:t xml:space="preserve"> терапии, диетотерапию, обезболивание, медицинские показания и противопоказания к применению методов лечения</w:t>
      </w:r>
    </w:p>
    <w:p w:rsidR="001913FD" w:rsidRDefault="001913FD" w:rsidP="00DA73E7">
      <w:pPr>
        <w:pStyle w:val="afff1"/>
        <w:ind w:firstLine="567"/>
        <w:jc w:val="both"/>
        <w:rPr>
          <w:sz w:val="24"/>
          <w:szCs w:val="24"/>
        </w:rPr>
      </w:pPr>
    </w:p>
    <w:p w:rsidR="00DA73E7" w:rsidRDefault="00DA73E7" w:rsidP="00DA73E7">
      <w:pPr>
        <w:pStyle w:val="afff1"/>
        <w:ind w:firstLine="567"/>
        <w:jc w:val="both"/>
        <w:rPr>
          <w:rFonts w:eastAsia="Times New Roman"/>
          <w:sz w:val="24"/>
          <w:szCs w:val="24"/>
        </w:rPr>
      </w:pPr>
      <w:r w:rsidRPr="00DA73E7">
        <w:rPr>
          <w:sz w:val="24"/>
          <w:szCs w:val="24"/>
        </w:rPr>
        <w:t xml:space="preserve">С целью </w:t>
      </w:r>
      <w:proofErr w:type="spellStart"/>
      <w:r w:rsidRPr="00DA73E7">
        <w:rPr>
          <w:rFonts w:eastAsia="Times New Roman"/>
          <w:sz w:val="24"/>
          <w:szCs w:val="24"/>
        </w:rPr>
        <w:t>эрадикации</w:t>
      </w:r>
      <w:proofErr w:type="spellEnd"/>
      <w:r w:rsidRPr="00DA73E7">
        <w:rPr>
          <w:rFonts w:eastAsia="Times New Roman"/>
          <w:sz w:val="24"/>
          <w:szCs w:val="24"/>
        </w:rPr>
        <w:t xml:space="preserve"> </w:t>
      </w:r>
      <w:r w:rsidRPr="00DA73E7">
        <w:rPr>
          <w:rStyle w:val="affb"/>
          <w:rFonts w:eastAsia="Times New Roman"/>
          <w:sz w:val="24"/>
          <w:szCs w:val="24"/>
        </w:rPr>
        <w:t xml:space="preserve">N. </w:t>
      </w:r>
      <w:proofErr w:type="spellStart"/>
      <w:r w:rsidRPr="00DA73E7">
        <w:rPr>
          <w:rStyle w:val="affb"/>
          <w:rFonts w:eastAsia="Times New Roman"/>
          <w:sz w:val="24"/>
          <w:szCs w:val="24"/>
        </w:rPr>
        <w:t>gonorrhoeae</w:t>
      </w:r>
      <w:proofErr w:type="spellEnd"/>
      <w:r w:rsidRPr="00DA73E7">
        <w:rPr>
          <w:rFonts w:eastAsia="Times New Roman"/>
          <w:sz w:val="24"/>
          <w:szCs w:val="24"/>
        </w:rPr>
        <w:t xml:space="preserve"> и клинического выздоровления</w:t>
      </w:r>
      <w:r>
        <w:rPr>
          <w:rFonts w:eastAsia="Times New Roman"/>
          <w:sz w:val="24"/>
          <w:szCs w:val="24"/>
        </w:rPr>
        <w:t xml:space="preserve"> лечение гонококковой инфекции осуществляется антибактериальными препаратами.</w:t>
      </w:r>
    </w:p>
    <w:p w:rsidR="001913FD" w:rsidRPr="00DA73E7" w:rsidRDefault="001913FD" w:rsidP="00DA73E7">
      <w:pPr>
        <w:pStyle w:val="afff1"/>
        <w:ind w:firstLine="567"/>
        <w:jc w:val="both"/>
        <w:rPr>
          <w:sz w:val="24"/>
          <w:szCs w:val="24"/>
        </w:rPr>
      </w:pPr>
    </w:p>
    <w:p w:rsidR="002929B1" w:rsidRDefault="004E1288" w:rsidP="00BA6B74">
      <w:pPr>
        <w:pStyle w:val="2"/>
        <w:spacing w:before="0"/>
        <w:ind w:firstLine="567"/>
        <w:divId w:val="1767193717"/>
        <w:rPr>
          <w:rFonts w:eastAsia="Times New Roman"/>
        </w:rPr>
      </w:pPr>
      <w:bookmarkStart w:id="29" w:name="_Toc469402341"/>
      <w:bookmarkStart w:id="30" w:name="_Toc468273538"/>
      <w:bookmarkStart w:id="31" w:name="_Toc468273456"/>
      <w:bookmarkStart w:id="32" w:name="_Toc16510479"/>
      <w:bookmarkEnd w:id="27"/>
      <w:bookmarkEnd w:id="28"/>
      <w:bookmarkEnd w:id="29"/>
      <w:bookmarkEnd w:id="30"/>
      <w:bookmarkEnd w:id="31"/>
      <w:r w:rsidRPr="004E1288">
        <w:rPr>
          <w:rFonts w:eastAsia="Times New Roman"/>
        </w:rPr>
        <w:t>3.1</w:t>
      </w:r>
      <w:r w:rsidR="002929B1">
        <w:rPr>
          <w:rFonts w:eastAsia="Times New Roman"/>
        </w:rPr>
        <w:t xml:space="preserve"> </w:t>
      </w:r>
      <w:r w:rsidRPr="004E1288">
        <w:rPr>
          <w:rFonts w:eastAsia="Times New Roman"/>
        </w:rPr>
        <w:t>Консервативное лечение</w:t>
      </w:r>
      <w:bookmarkEnd w:id="32"/>
    </w:p>
    <w:p w:rsidR="009031C4" w:rsidRDefault="009031C4" w:rsidP="0031109C">
      <w:pPr>
        <w:numPr>
          <w:ilvl w:val="0"/>
          <w:numId w:val="37"/>
        </w:numPr>
        <w:tabs>
          <w:tab w:val="clear" w:pos="720"/>
          <w:tab w:val="num" w:pos="284"/>
          <w:tab w:val="left" w:pos="851"/>
        </w:tabs>
        <w:ind w:left="0" w:firstLine="567"/>
        <w:divId w:val="1767193717"/>
        <w:rPr>
          <w:rFonts w:eastAsia="Times New Roman"/>
        </w:rPr>
      </w:pPr>
      <w:bookmarkStart w:id="33" w:name="_Toc16510480"/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для лечения гонококковой инфекции нижних отделов мочеполового тракта без </w:t>
      </w:r>
      <w:proofErr w:type="spellStart"/>
      <w:r>
        <w:rPr>
          <w:rFonts w:eastAsia="Times New Roman"/>
        </w:rPr>
        <w:t>абсцедирования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пара</w:t>
      </w:r>
      <w:r w:rsidR="003D43CD">
        <w:rPr>
          <w:rFonts w:eastAsia="Times New Roman"/>
        </w:rPr>
        <w:t>уретральных</w:t>
      </w:r>
      <w:proofErr w:type="spellEnd"/>
      <w:r w:rsidR="003D43CD">
        <w:rPr>
          <w:rFonts w:eastAsia="Times New Roman"/>
        </w:rPr>
        <w:t xml:space="preserve"> и придаточных желез</w:t>
      </w:r>
      <w:r>
        <w:rPr>
          <w:rFonts w:eastAsia="Times New Roman"/>
        </w:rPr>
        <w:t xml:space="preserve"> </w:t>
      </w:r>
      <w:r w:rsidR="009225F6">
        <w:rPr>
          <w:rFonts w:eastAsia="Times New Roman"/>
        </w:rPr>
        <w:t xml:space="preserve">с целью </w:t>
      </w:r>
      <w:proofErr w:type="spellStart"/>
      <w:r w:rsidR="009225F6">
        <w:rPr>
          <w:rFonts w:eastAsia="Times New Roman"/>
        </w:rPr>
        <w:t>эр</w:t>
      </w:r>
      <w:r w:rsidR="00933E63">
        <w:rPr>
          <w:rFonts w:eastAsia="Times New Roman"/>
        </w:rPr>
        <w:t>адикации</w:t>
      </w:r>
      <w:proofErr w:type="spellEnd"/>
      <w:r w:rsidR="00933E63">
        <w:rPr>
          <w:rFonts w:eastAsia="Times New Roman"/>
        </w:rPr>
        <w:t xml:space="preserve"> </w:t>
      </w:r>
      <w:r w:rsidR="00933E63">
        <w:rPr>
          <w:rStyle w:val="affb"/>
          <w:rFonts w:eastAsia="Times New Roman"/>
        </w:rPr>
        <w:t xml:space="preserve">N. </w:t>
      </w:r>
      <w:proofErr w:type="spellStart"/>
      <w:r w:rsidR="00933E63">
        <w:rPr>
          <w:rStyle w:val="affb"/>
          <w:rFonts w:eastAsia="Times New Roman"/>
        </w:rPr>
        <w:t>gonorrhoeae</w:t>
      </w:r>
      <w:proofErr w:type="spellEnd"/>
      <w:r w:rsidR="00933E63">
        <w:rPr>
          <w:rFonts w:eastAsia="Times New Roman"/>
        </w:rPr>
        <w:t xml:space="preserve"> </w:t>
      </w:r>
      <w:r w:rsidR="00A51F03">
        <w:rPr>
          <w:rFonts w:eastAsia="Times New Roman"/>
        </w:rPr>
        <w:t xml:space="preserve">и клинического выздоровления </w:t>
      </w:r>
      <w:r>
        <w:rPr>
          <w:rFonts w:eastAsia="Times New Roman"/>
        </w:rPr>
        <w:t>назначать один из следующих антибактериальных препаратов:</w:t>
      </w:r>
    </w:p>
    <w:p w:rsidR="009031C4" w:rsidRP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 w:rsidRPr="001913FD">
        <w:t>цефтриаксон</w:t>
      </w:r>
      <w:proofErr w:type="spellEnd"/>
      <w:r w:rsidRPr="001913FD">
        <w:t xml:space="preserve">** </w:t>
      </w:r>
      <w:r w:rsidR="00AF1281">
        <w:t xml:space="preserve">1 </w:t>
      </w:r>
      <w:r w:rsidRPr="001913FD">
        <w:t>г внут</w:t>
      </w:r>
      <w:r w:rsidR="001913FD">
        <w:t>римышечно однократно [12-15,</w:t>
      </w:r>
      <w:r w:rsidRPr="001913FD">
        <w:t>19</w:t>
      </w:r>
      <w:r w:rsidR="00AF1281">
        <w:rPr>
          <w:lang w:val="en-US"/>
        </w:rPr>
        <w:t>, 44, 45</w:t>
      </w:r>
      <w:r w:rsidRPr="001913FD">
        <w:t>].</w:t>
      </w:r>
    </w:p>
    <w:p w:rsidR="009031C4" w:rsidRPr="009031C4" w:rsidRDefault="00DF6F02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 w:rsidRPr="001913FD">
        <w:rPr>
          <w:rStyle w:val="affa"/>
        </w:rPr>
        <w:t xml:space="preserve">Уровень убедительности рекомендаций - </w:t>
      </w:r>
      <w:r w:rsidR="000A1C13" w:rsidRPr="001913FD">
        <w:rPr>
          <w:rStyle w:val="affa"/>
          <w:b w:val="0"/>
        </w:rPr>
        <w:t xml:space="preserve">С </w:t>
      </w:r>
      <w:r w:rsidRPr="001913FD">
        <w:rPr>
          <w:b/>
        </w:rPr>
        <w:t xml:space="preserve">(уровень достоверности доказательств – </w:t>
      </w:r>
      <w:r w:rsidR="000A1C13" w:rsidRPr="001913FD">
        <w:rPr>
          <w:b/>
        </w:rPr>
        <w:t>5</w:t>
      </w:r>
      <w:r w:rsidRPr="001913FD">
        <w:rPr>
          <w:b/>
        </w:rPr>
        <w:t>)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>
        <w:t>цефиксим</w:t>
      </w:r>
      <w:proofErr w:type="spellEnd"/>
      <w:r>
        <w:t xml:space="preserve"> 400 мг </w:t>
      </w:r>
      <w:proofErr w:type="spellStart"/>
      <w:r>
        <w:t>пероральн</w:t>
      </w:r>
      <w:r w:rsidR="001913FD">
        <w:t>о</w:t>
      </w:r>
      <w:proofErr w:type="spellEnd"/>
      <w:r w:rsidR="001913FD">
        <w:t xml:space="preserve"> однократно [12-15,</w:t>
      </w:r>
      <w:r>
        <w:t xml:space="preserve"> 19].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rPr>
          <w:rStyle w:val="affa"/>
        </w:rPr>
        <w:t xml:space="preserve">Уровень убедительности рекомендаций - </w:t>
      </w:r>
      <w:r w:rsidR="000A1C13">
        <w:rPr>
          <w:rStyle w:val="affa"/>
        </w:rPr>
        <w:t xml:space="preserve">С </w:t>
      </w:r>
      <w:r>
        <w:rPr>
          <w:rStyle w:val="affa"/>
        </w:rPr>
        <w:t xml:space="preserve">(уровень достоверности доказательств </w:t>
      </w:r>
      <w:r w:rsidR="000A1C13">
        <w:rPr>
          <w:rStyle w:val="affa"/>
        </w:rPr>
        <w:t>5</w:t>
      </w:r>
      <w:r>
        <w:rPr>
          <w:rStyle w:val="affa"/>
        </w:rPr>
        <w:t>)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9031C4" w:rsidRPr="003D43CD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color w:val="000000" w:themeColor="text1"/>
        </w:rPr>
      </w:pPr>
      <w:proofErr w:type="spellStart"/>
      <w:r>
        <w:t>спектиномицин</w:t>
      </w:r>
      <w:proofErr w:type="spellEnd"/>
      <w:r>
        <w:t xml:space="preserve"> 2,0 г внутримышечно однократно [12, 19</w:t>
      </w:r>
      <w:r w:rsidR="00A905A4" w:rsidRPr="00A905A4">
        <w:rPr>
          <w:color w:val="000000" w:themeColor="text1"/>
        </w:rPr>
        <w:t>, 20].</w:t>
      </w:r>
    </w:p>
    <w:p w:rsidR="009031C4" w:rsidRPr="00AB58AE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 w:rsidRPr="00AB58AE">
        <w:rPr>
          <w:rStyle w:val="affa"/>
        </w:rPr>
        <w:t xml:space="preserve">Уровень убедительности рекомендаций </w:t>
      </w:r>
      <w:r w:rsidR="00AB58AE">
        <w:rPr>
          <w:rStyle w:val="affa"/>
        </w:rPr>
        <w:t xml:space="preserve">- </w:t>
      </w:r>
      <w:r w:rsidR="000A1C13">
        <w:rPr>
          <w:rStyle w:val="affa"/>
        </w:rPr>
        <w:t>С</w:t>
      </w:r>
      <w:r w:rsidR="000A1C13" w:rsidRPr="00AB58AE">
        <w:t xml:space="preserve"> </w:t>
      </w:r>
      <w:r w:rsidRPr="00AB58AE">
        <w:rPr>
          <w:b/>
        </w:rPr>
        <w:t>(уровень</w:t>
      </w:r>
      <w:r w:rsidR="00AB58AE" w:rsidRPr="00AB58AE">
        <w:rPr>
          <w:b/>
        </w:rPr>
        <w:t xml:space="preserve"> достоверности доказательств </w:t>
      </w:r>
      <w:r w:rsidR="000A1C13">
        <w:rPr>
          <w:b/>
        </w:rPr>
        <w:t>5</w:t>
      </w:r>
      <w:r w:rsidRPr="00AB58AE">
        <w:rPr>
          <w:b/>
        </w:rPr>
        <w:t>)</w:t>
      </w:r>
      <w:r w:rsidR="004E5F59">
        <w:rPr>
          <w:b/>
        </w:rPr>
        <w:t xml:space="preserve"> </w:t>
      </w:r>
    </w:p>
    <w:p w:rsidR="009031C4" w:rsidRDefault="009031C4" w:rsidP="0031109C">
      <w:pPr>
        <w:numPr>
          <w:ilvl w:val="0"/>
          <w:numId w:val="38"/>
        </w:numPr>
        <w:tabs>
          <w:tab w:val="clear" w:pos="720"/>
          <w:tab w:val="num" w:pos="284"/>
          <w:tab w:val="left" w:pos="851"/>
        </w:tabs>
        <w:ind w:left="0" w:firstLine="567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для лечения гонококковой инфекции глаз у взрослых</w:t>
      </w:r>
      <w:r w:rsidR="00933E63">
        <w:rPr>
          <w:rFonts w:eastAsia="Times New Roman"/>
        </w:rPr>
        <w:t xml:space="preserve"> </w:t>
      </w:r>
      <w:r w:rsidR="009225F6">
        <w:rPr>
          <w:rFonts w:eastAsia="Times New Roman"/>
        </w:rPr>
        <w:t xml:space="preserve">с целью </w:t>
      </w:r>
      <w:proofErr w:type="spellStart"/>
      <w:r w:rsidR="009225F6">
        <w:rPr>
          <w:rFonts w:eastAsia="Times New Roman"/>
        </w:rPr>
        <w:t>эр</w:t>
      </w:r>
      <w:r w:rsidR="00933E63">
        <w:rPr>
          <w:rFonts w:eastAsia="Times New Roman"/>
        </w:rPr>
        <w:t>адикации</w:t>
      </w:r>
      <w:proofErr w:type="spellEnd"/>
      <w:r w:rsidR="00933E63">
        <w:rPr>
          <w:rFonts w:eastAsia="Times New Roman"/>
        </w:rPr>
        <w:t xml:space="preserve"> </w:t>
      </w:r>
      <w:r w:rsidR="00933E63">
        <w:rPr>
          <w:rStyle w:val="affb"/>
          <w:rFonts w:eastAsia="Times New Roman"/>
        </w:rPr>
        <w:t xml:space="preserve">N. </w:t>
      </w:r>
      <w:r w:rsidR="00933E63">
        <w:rPr>
          <w:rStyle w:val="affb"/>
          <w:rFonts w:eastAsia="Times New Roman"/>
          <w:lang w:val="en-US"/>
        </w:rPr>
        <w:t>g</w:t>
      </w:r>
      <w:proofErr w:type="spellStart"/>
      <w:r w:rsidR="00933E63">
        <w:rPr>
          <w:rStyle w:val="affb"/>
          <w:rFonts w:eastAsia="Times New Roman"/>
        </w:rPr>
        <w:t>onorrhoeae</w:t>
      </w:r>
      <w:proofErr w:type="spellEnd"/>
      <w:r>
        <w:rPr>
          <w:rFonts w:eastAsia="Times New Roman"/>
        </w:rPr>
        <w:t xml:space="preserve"> </w:t>
      </w:r>
      <w:r w:rsidR="00DA73E7">
        <w:rPr>
          <w:rFonts w:eastAsia="Times New Roman"/>
        </w:rPr>
        <w:t xml:space="preserve">и клинического выздоровления </w:t>
      </w:r>
      <w:r>
        <w:rPr>
          <w:rFonts w:eastAsia="Times New Roman"/>
        </w:rPr>
        <w:t xml:space="preserve">назначать </w:t>
      </w:r>
      <w:proofErr w:type="spellStart"/>
      <w:r>
        <w:rPr>
          <w:rFonts w:eastAsia="Times New Roman"/>
        </w:rPr>
        <w:t>цефтриаксон</w:t>
      </w:r>
      <w:proofErr w:type="spellEnd"/>
      <w:r>
        <w:rPr>
          <w:rFonts w:eastAsia="Times New Roman"/>
        </w:rPr>
        <w:t>** 500 мг внутримышечно 1 раз в сутки в течение 3 дней [12-15, 19,</w:t>
      </w:r>
      <w:r w:rsidR="00FE45FB" w:rsidRPr="00EA79B4">
        <w:rPr>
          <w:rFonts w:eastAsia="Times New Roman"/>
        </w:rPr>
        <w:t>20,</w:t>
      </w:r>
      <w:r>
        <w:rPr>
          <w:rFonts w:eastAsia="Times New Roman"/>
        </w:rPr>
        <w:t xml:space="preserve"> 21].</w:t>
      </w:r>
    </w:p>
    <w:p w:rsidR="003D43CD" w:rsidRPr="003D43CD" w:rsidRDefault="009031C4" w:rsidP="003D43CD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rStyle w:val="affa"/>
          <w:b w:val="0"/>
        </w:rPr>
      </w:pPr>
      <w:r>
        <w:rPr>
          <w:rStyle w:val="affa"/>
        </w:rPr>
        <w:t xml:space="preserve">Уровень убедительности рекомендаций </w:t>
      </w:r>
      <w:r w:rsidR="00AB58AE">
        <w:rPr>
          <w:rStyle w:val="affa"/>
        </w:rPr>
        <w:t xml:space="preserve">- </w:t>
      </w:r>
      <w:r>
        <w:rPr>
          <w:rStyle w:val="affa"/>
        </w:rPr>
        <w:t>С (уровень</w:t>
      </w:r>
      <w:r w:rsidR="00AB58AE">
        <w:rPr>
          <w:rStyle w:val="affa"/>
        </w:rPr>
        <w:t xml:space="preserve"> достоверности доказательств </w:t>
      </w:r>
      <w:r w:rsidR="000A1C13">
        <w:rPr>
          <w:rStyle w:val="affa"/>
        </w:rPr>
        <w:t>4</w:t>
      </w:r>
      <w:r>
        <w:rPr>
          <w:rStyle w:val="affa"/>
        </w:rPr>
        <w:t>)</w:t>
      </w:r>
    </w:p>
    <w:p w:rsidR="003D43CD" w:rsidRDefault="003D43CD" w:rsidP="003D43CD">
      <w:pPr>
        <w:numPr>
          <w:ilvl w:val="0"/>
          <w:numId w:val="37"/>
        </w:numPr>
        <w:tabs>
          <w:tab w:val="clear" w:pos="720"/>
          <w:tab w:val="num" w:pos="284"/>
          <w:tab w:val="left" w:pos="851"/>
        </w:tabs>
        <w:ind w:left="0" w:firstLine="567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для лечения гонококкового фарингита и гонококковой инфекции аноректальной области </w:t>
      </w:r>
      <w:r w:rsidR="00933E63">
        <w:rPr>
          <w:rFonts w:eastAsia="Times New Roman"/>
        </w:rPr>
        <w:t xml:space="preserve">желез </w:t>
      </w:r>
      <w:r w:rsidR="009225F6">
        <w:rPr>
          <w:rFonts w:eastAsia="Times New Roman"/>
        </w:rPr>
        <w:t xml:space="preserve">с целью </w:t>
      </w:r>
      <w:proofErr w:type="spellStart"/>
      <w:r w:rsidR="009225F6">
        <w:rPr>
          <w:rFonts w:eastAsia="Times New Roman"/>
        </w:rPr>
        <w:t>э</w:t>
      </w:r>
      <w:r w:rsidR="00933E63">
        <w:rPr>
          <w:rFonts w:eastAsia="Times New Roman"/>
        </w:rPr>
        <w:t>радикации</w:t>
      </w:r>
      <w:proofErr w:type="spellEnd"/>
      <w:r w:rsidR="00933E63">
        <w:rPr>
          <w:rFonts w:eastAsia="Times New Roman"/>
        </w:rPr>
        <w:t xml:space="preserve"> </w:t>
      </w:r>
      <w:r w:rsidR="00933E63">
        <w:rPr>
          <w:rStyle w:val="affb"/>
          <w:rFonts w:eastAsia="Times New Roman"/>
        </w:rPr>
        <w:t xml:space="preserve">N. </w:t>
      </w:r>
      <w:proofErr w:type="spellStart"/>
      <w:r w:rsidR="00933E63">
        <w:rPr>
          <w:rStyle w:val="affb"/>
          <w:rFonts w:eastAsia="Times New Roman"/>
        </w:rPr>
        <w:t>gonorrhoeae</w:t>
      </w:r>
      <w:proofErr w:type="spellEnd"/>
      <w:r w:rsidR="00933E63">
        <w:rPr>
          <w:rFonts w:eastAsia="Times New Roman"/>
        </w:rPr>
        <w:t xml:space="preserve"> </w:t>
      </w:r>
      <w:r w:rsidR="00DA73E7">
        <w:rPr>
          <w:rFonts w:eastAsia="Times New Roman"/>
        </w:rPr>
        <w:t xml:space="preserve">и клинического выздоровления </w:t>
      </w:r>
      <w:r>
        <w:rPr>
          <w:rFonts w:eastAsia="Times New Roman"/>
        </w:rPr>
        <w:t>назначать один из следующих антибактериальных препаратов:</w:t>
      </w:r>
    </w:p>
    <w:p w:rsidR="003D43CD" w:rsidRPr="009031C4" w:rsidRDefault="003D43CD" w:rsidP="003D43CD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>
        <w:t>цефтриаксон</w:t>
      </w:r>
      <w:proofErr w:type="spellEnd"/>
      <w:r>
        <w:t xml:space="preserve">** </w:t>
      </w:r>
      <w:r w:rsidR="001C7D19">
        <w:rPr>
          <w:lang w:val="en-US"/>
        </w:rPr>
        <w:t>1</w:t>
      </w:r>
      <w:r>
        <w:t xml:space="preserve"> мг внутримышечно однократно [12-15, 18, 19</w:t>
      </w:r>
      <w:r w:rsidR="001C7D19">
        <w:rPr>
          <w:lang w:val="en-US"/>
        </w:rPr>
        <w:t>, 44, 45</w:t>
      </w:r>
      <w:r>
        <w:t>].</w:t>
      </w:r>
    </w:p>
    <w:p w:rsidR="003D43CD" w:rsidRPr="009031C4" w:rsidRDefault="003D43CD" w:rsidP="003D43CD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 w:rsidRPr="003D43CD">
        <w:rPr>
          <w:rStyle w:val="affa"/>
        </w:rPr>
        <w:t xml:space="preserve">Уровень убедительности рекомендаций - </w:t>
      </w:r>
      <w:r w:rsidR="003D1005">
        <w:rPr>
          <w:rStyle w:val="affa"/>
          <w:b w:val="0"/>
          <w:lang w:val="en-US"/>
        </w:rPr>
        <w:t>C</w:t>
      </w:r>
      <w:r w:rsidRPr="003D43CD">
        <w:rPr>
          <w:rStyle w:val="affa"/>
          <w:b w:val="0"/>
        </w:rPr>
        <w:t xml:space="preserve"> </w:t>
      </w:r>
      <w:r w:rsidRPr="003D43CD">
        <w:rPr>
          <w:b/>
        </w:rPr>
        <w:t xml:space="preserve">(уровень достоверности доказательств – </w:t>
      </w:r>
      <w:r w:rsidR="000A1C13">
        <w:rPr>
          <w:b/>
        </w:rPr>
        <w:t>5</w:t>
      </w:r>
      <w:r w:rsidRPr="003D43CD">
        <w:rPr>
          <w:b/>
        </w:rPr>
        <w:t>)</w:t>
      </w:r>
    </w:p>
    <w:p w:rsidR="003D43CD" w:rsidRDefault="003D43CD" w:rsidP="003D43CD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3D43CD" w:rsidRDefault="003D43CD" w:rsidP="003D43CD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>
        <w:t>цефиксим</w:t>
      </w:r>
      <w:proofErr w:type="spellEnd"/>
      <w:r>
        <w:t xml:space="preserve"> 400 мг </w:t>
      </w:r>
      <w:proofErr w:type="spellStart"/>
      <w:r>
        <w:t>перорально</w:t>
      </w:r>
      <w:proofErr w:type="spellEnd"/>
      <w:r>
        <w:t xml:space="preserve"> однократно [12-15, 18, 19].</w:t>
      </w:r>
    </w:p>
    <w:p w:rsidR="003D43CD" w:rsidRDefault="003D43CD" w:rsidP="003D43CD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rPr>
          <w:rStyle w:val="affa"/>
        </w:rPr>
        <w:t xml:space="preserve">Уровень убедительности рекомендаций </w:t>
      </w:r>
      <w:r w:rsidR="00933E63">
        <w:rPr>
          <w:rStyle w:val="affa"/>
        </w:rPr>
        <w:t>–</w:t>
      </w:r>
      <w:r>
        <w:rPr>
          <w:rStyle w:val="affa"/>
        </w:rPr>
        <w:t xml:space="preserve"> </w:t>
      </w:r>
      <w:r>
        <w:rPr>
          <w:rStyle w:val="affa"/>
          <w:lang w:val="en-US"/>
        </w:rPr>
        <w:t>C</w:t>
      </w:r>
      <w:r w:rsidR="00933E63">
        <w:rPr>
          <w:rStyle w:val="affa"/>
        </w:rPr>
        <w:t xml:space="preserve"> </w:t>
      </w:r>
      <w:r>
        <w:rPr>
          <w:rStyle w:val="affa"/>
        </w:rPr>
        <w:t>(уровень достоверности доказательств 5)</w:t>
      </w:r>
    </w:p>
    <w:p w:rsidR="003D43CD" w:rsidRDefault="003D43CD" w:rsidP="003D43CD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3D43CD" w:rsidRDefault="005967B4" w:rsidP="003D43CD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 w:rsidRPr="00933E63">
        <w:t>#</w:t>
      </w:r>
      <w:proofErr w:type="spellStart"/>
      <w:r w:rsidR="003D43CD">
        <w:t>спектиномицин</w:t>
      </w:r>
      <w:proofErr w:type="spellEnd"/>
      <w:r w:rsidR="003D43CD">
        <w:t xml:space="preserve"> 2,0 г внутримышечно однократно [12, 19, </w:t>
      </w:r>
      <w:r w:rsidR="003D43CD" w:rsidRPr="003D43CD">
        <w:rPr>
          <w:color w:val="000000" w:themeColor="text1"/>
        </w:rPr>
        <w:t>20].</w:t>
      </w:r>
    </w:p>
    <w:p w:rsidR="003D43CD" w:rsidRPr="00AB58AE" w:rsidRDefault="003D43CD" w:rsidP="003D43CD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 w:rsidRPr="00AB58AE">
        <w:rPr>
          <w:rStyle w:val="affa"/>
        </w:rPr>
        <w:t xml:space="preserve">Уровень убедительности рекомендаций </w:t>
      </w:r>
      <w:r w:rsidR="00933E63">
        <w:rPr>
          <w:rStyle w:val="affa"/>
        </w:rPr>
        <w:t>–</w:t>
      </w:r>
      <w:r>
        <w:rPr>
          <w:rStyle w:val="affa"/>
        </w:rPr>
        <w:t xml:space="preserve"> </w:t>
      </w:r>
      <w:r>
        <w:rPr>
          <w:lang w:val="en-US"/>
        </w:rPr>
        <w:t>C</w:t>
      </w:r>
      <w:r w:rsidR="00933E63">
        <w:t xml:space="preserve"> </w:t>
      </w:r>
      <w:r w:rsidRPr="00AB58AE">
        <w:rPr>
          <w:b/>
        </w:rPr>
        <w:t>(уровень достоверности доказательств</w:t>
      </w:r>
      <w:r w:rsidRPr="00DF6F02">
        <w:rPr>
          <w:b/>
        </w:rPr>
        <w:t xml:space="preserve"> 5</w:t>
      </w:r>
      <w:r w:rsidRPr="00AB58AE">
        <w:rPr>
          <w:b/>
        </w:rPr>
        <w:t>)</w:t>
      </w:r>
      <w:r w:rsidR="004E5F59">
        <w:rPr>
          <w:b/>
        </w:rPr>
        <w:t xml:space="preserve"> </w:t>
      </w:r>
    </w:p>
    <w:p w:rsidR="009031C4" w:rsidRDefault="009031C4" w:rsidP="0031109C">
      <w:pPr>
        <w:numPr>
          <w:ilvl w:val="0"/>
          <w:numId w:val="39"/>
        </w:numPr>
        <w:tabs>
          <w:tab w:val="clear" w:pos="720"/>
          <w:tab w:val="num" w:pos="284"/>
        </w:tabs>
        <w:ind w:left="0" w:firstLine="851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для лечения гонококковой инфекции нижних отделов мочеполового тракта с </w:t>
      </w:r>
      <w:proofErr w:type="spellStart"/>
      <w:r>
        <w:rPr>
          <w:rFonts w:eastAsia="Times New Roman"/>
        </w:rPr>
        <w:t>абсцедированием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парауретральных</w:t>
      </w:r>
      <w:proofErr w:type="spellEnd"/>
      <w:r>
        <w:rPr>
          <w:rFonts w:eastAsia="Times New Roman"/>
        </w:rPr>
        <w:t xml:space="preserve"> и придаточных желез, гонококкового </w:t>
      </w:r>
      <w:proofErr w:type="spellStart"/>
      <w:r>
        <w:rPr>
          <w:rFonts w:eastAsia="Times New Roman"/>
        </w:rPr>
        <w:t>пельвиоперитонита</w:t>
      </w:r>
      <w:proofErr w:type="spellEnd"/>
      <w:r>
        <w:rPr>
          <w:rFonts w:eastAsia="Times New Roman"/>
        </w:rPr>
        <w:t xml:space="preserve"> и другой гонококковой инфекции мочеполовых органов (эпидидимита, орхита, простатита, воспалительных заболеваний органов малого таза у женщин) </w:t>
      </w:r>
      <w:r w:rsidR="009225F6">
        <w:rPr>
          <w:rFonts w:eastAsia="Times New Roman"/>
        </w:rPr>
        <w:t xml:space="preserve">с целью </w:t>
      </w:r>
      <w:proofErr w:type="spellStart"/>
      <w:r w:rsidR="009225F6">
        <w:rPr>
          <w:rFonts w:eastAsia="Times New Roman"/>
        </w:rPr>
        <w:t>эрадикации</w:t>
      </w:r>
      <w:proofErr w:type="spellEnd"/>
      <w:r w:rsidR="009225F6">
        <w:rPr>
          <w:rFonts w:eastAsia="Times New Roman"/>
        </w:rPr>
        <w:t xml:space="preserve"> </w:t>
      </w:r>
      <w:r w:rsidR="009225F6">
        <w:rPr>
          <w:rStyle w:val="affb"/>
          <w:rFonts w:eastAsia="Times New Roman"/>
        </w:rPr>
        <w:t xml:space="preserve">N. </w:t>
      </w:r>
      <w:proofErr w:type="spellStart"/>
      <w:r w:rsidR="009225F6">
        <w:rPr>
          <w:rStyle w:val="affb"/>
          <w:rFonts w:eastAsia="Times New Roman"/>
        </w:rPr>
        <w:t>gonorrhoeae</w:t>
      </w:r>
      <w:proofErr w:type="spellEnd"/>
      <w:r w:rsidR="009225F6">
        <w:rPr>
          <w:rFonts w:eastAsia="Times New Roman"/>
        </w:rPr>
        <w:t xml:space="preserve"> </w:t>
      </w:r>
      <w:r w:rsidR="00DA73E7">
        <w:rPr>
          <w:rFonts w:eastAsia="Times New Roman"/>
        </w:rPr>
        <w:t xml:space="preserve">и клинического выздоровления </w:t>
      </w:r>
      <w:r>
        <w:rPr>
          <w:rFonts w:eastAsia="Times New Roman"/>
        </w:rPr>
        <w:t>назначать один из следующих антибактериальных препаратов:</w:t>
      </w:r>
    </w:p>
    <w:p w:rsidR="009031C4" w:rsidRP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>
        <w:t>цефтриаксон</w:t>
      </w:r>
      <w:proofErr w:type="spellEnd"/>
      <w:r>
        <w:t>** 1,0 г внутримышечно или внутривенно каждые 24 часа в течение 14 дней [12-15, 18, 19].</w:t>
      </w:r>
    </w:p>
    <w:p w:rsidR="009031C4" w:rsidRPr="00AB58AE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>
        <w:rPr>
          <w:rStyle w:val="affa"/>
        </w:rPr>
        <w:t>Уров</w:t>
      </w:r>
      <w:r w:rsidR="00AB58AE">
        <w:rPr>
          <w:rStyle w:val="affa"/>
        </w:rPr>
        <w:t xml:space="preserve">ень убедительности рекомендаций </w:t>
      </w:r>
      <w:r w:rsidR="003D1005">
        <w:rPr>
          <w:rStyle w:val="affa"/>
        </w:rPr>
        <w:t>–</w:t>
      </w:r>
      <w:r w:rsidR="00AB58AE">
        <w:rPr>
          <w:rStyle w:val="affa"/>
        </w:rPr>
        <w:t xml:space="preserve"> </w:t>
      </w:r>
      <w:r w:rsidR="00B86C90">
        <w:rPr>
          <w:rStyle w:val="affa"/>
          <w:lang w:val="en-US"/>
        </w:rPr>
        <w:t>C</w:t>
      </w:r>
      <w:r w:rsidR="003D1005" w:rsidRPr="003D1005">
        <w:rPr>
          <w:rStyle w:val="affa"/>
        </w:rPr>
        <w:t xml:space="preserve"> </w:t>
      </w:r>
      <w:r w:rsidRPr="00B6374A">
        <w:rPr>
          <w:rStyle w:val="affa"/>
          <w:b w:val="0"/>
        </w:rPr>
        <w:t>(</w:t>
      </w:r>
      <w:r w:rsidRPr="00AB58AE">
        <w:rPr>
          <w:b/>
        </w:rPr>
        <w:t>уровен</w:t>
      </w:r>
      <w:r w:rsidR="00AB58AE">
        <w:rPr>
          <w:b/>
        </w:rPr>
        <w:t>ь достоверности доказательств</w:t>
      </w:r>
      <w:r w:rsidR="00DF6F02" w:rsidRPr="00DF6F02">
        <w:rPr>
          <w:b/>
        </w:rPr>
        <w:t xml:space="preserve"> 5</w:t>
      </w:r>
      <w:r w:rsidRPr="00AB58AE">
        <w:rPr>
          <w:b/>
        </w:rPr>
        <w:t>)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>
        <w:t>цефотаксим</w:t>
      </w:r>
      <w:proofErr w:type="spellEnd"/>
      <w:r>
        <w:t>** 1,0 г внутривенно каждые 8 часов в течение 14 дней [12-15, 18, 19].</w:t>
      </w:r>
    </w:p>
    <w:p w:rsidR="009031C4" w:rsidRPr="003D1005" w:rsidRDefault="00DF6F02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 w:rsidRPr="003D43CD">
        <w:rPr>
          <w:rStyle w:val="affa"/>
        </w:rPr>
        <w:t>Уров</w:t>
      </w:r>
      <w:r w:rsidR="003D1005">
        <w:rPr>
          <w:rStyle w:val="affa"/>
        </w:rPr>
        <w:t>ень убедительности рекомендаций</w:t>
      </w:r>
      <w:r w:rsidRPr="003D43CD">
        <w:rPr>
          <w:rStyle w:val="affa"/>
        </w:rPr>
        <w:t xml:space="preserve"> </w:t>
      </w:r>
      <w:r w:rsidRPr="003D43CD">
        <w:rPr>
          <w:rStyle w:val="affa"/>
          <w:lang w:val="en-US"/>
        </w:rPr>
        <w:t>C</w:t>
      </w:r>
      <w:r w:rsidR="000C36EC">
        <w:rPr>
          <w:rStyle w:val="affa"/>
        </w:rPr>
        <w:t xml:space="preserve"> </w:t>
      </w:r>
      <w:r w:rsidRPr="003D43CD">
        <w:rPr>
          <w:rStyle w:val="affa"/>
        </w:rPr>
        <w:t>(</w:t>
      </w:r>
      <w:r w:rsidRPr="003D43CD">
        <w:rPr>
          <w:b/>
        </w:rPr>
        <w:t>уровень достоверности доказательств 5</w:t>
      </w:r>
      <w:r w:rsidR="003D1005" w:rsidRPr="003D1005">
        <w:rPr>
          <w:b/>
        </w:rPr>
        <w:t>)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9031C4" w:rsidRDefault="005967B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 w:rsidRPr="005967B4">
        <w:t>#</w:t>
      </w:r>
      <w:proofErr w:type="spellStart"/>
      <w:r w:rsidR="009031C4">
        <w:t>спектиномицин</w:t>
      </w:r>
      <w:proofErr w:type="spellEnd"/>
      <w:r w:rsidR="004E5F59">
        <w:t xml:space="preserve"> </w:t>
      </w:r>
      <w:r w:rsidR="009031C4">
        <w:t xml:space="preserve">2,0 г внутримышечно каждые 12 часов </w:t>
      </w:r>
      <w:r w:rsidR="00B52B24">
        <w:t>в течение 14 дней [13, 19, 22-25,43</w:t>
      </w:r>
      <w:r w:rsidR="009031C4">
        <w:t>.</w:t>
      </w:r>
    </w:p>
    <w:p w:rsidR="009031C4" w:rsidRPr="00AB58AE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AB58AE" w:rsidRPr="00AB58AE">
        <w:rPr>
          <w:rStyle w:val="affa"/>
          <w:lang w:val="en-US"/>
        </w:rPr>
        <w:t>B</w:t>
      </w:r>
      <w:r w:rsidRPr="00AB58AE">
        <w:rPr>
          <w:rStyle w:val="affa"/>
          <w:b w:val="0"/>
        </w:rPr>
        <w:t xml:space="preserve"> </w:t>
      </w:r>
      <w:r w:rsidRPr="00AB58AE">
        <w:rPr>
          <w:b/>
        </w:rPr>
        <w:t>(уровен</w:t>
      </w:r>
      <w:r w:rsidR="00AB58AE" w:rsidRPr="00AB58AE">
        <w:rPr>
          <w:b/>
        </w:rPr>
        <w:t>ь достоверности доказательств 3</w:t>
      </w:r>
      <w:r w:rsidRPr="00AB58AE">
        <w:rPr>
          <w:b/>
        </w:rPr>
        <w:t>)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 xml:space="preserve">Через 24-48 часов после начала парентеральной антибактериальной терапии, при условии исчезновения клинических симптомов заболевания, возможно продолжение терапии по схеме: </w:t>
      </w:r>
      <w:proofErr w:type="spellStart"/>
      <w:r>
        <w:rPr>
          <w:rStyle w:val="affb"/>
        </w:rPr>
        <w:t>цефиксим</w:t>
      </w:r>
      <w:proofErr w:type="spellEnd"/>
      <w:r>
        <w:rPr>
          <w:rStyle w:val="affb"/>
        </w:rPr>
        <w:t xml:space="preserve"> 400 мг </w:t>
      </w:r>
      <w:proofErr w:type="spellStart"/>
      <w:r>
        <w:rPr>
          <w:rStyle w:val="affb"/>
        </w:rPr>
        <w:t>перорально</w:t>
      </w:r>
      <w:proofErr w:type="spellEnd"/>
      <w:r>
        <w:rPr>
          <w:rStyle w:val="affb"/>
        </w:rPr>
        <w:t xml:space="preserve"> </w:t>
      </w:r>
      <w:r w:rsidR="004366A0">
        <w:rPr>
          <w:rStyle w:val="affb"/>
        </w:rPr>
        <w:t>1 раз</w:t>
      </w:r>
      <w:r>
        <w:rPr>
          <w:rStyle w:val="affb"/>
        </w:rPr>
        <w:t xml:space="preserve"> в сутки</w:t>
      </w:r>
      <w:r w:rsidR="004366A0">
        <w:rPr>
          <w:rStyle w:val="affb"/>
        </w:rPr>
        <w:t xml:space="preserve"> или по 200 мг </w:t>
      </w:r>
      <w:proofErr w:type="spellStart"/>
      <w:r w:rsidR="004366A0">
        <w:rPr>
          <w:rStyle w:val="affb"/>
        </w:rPr>
        <w:t>перорально</w:t>
      </w:r>
      <w:proofErr w:type="spellEnd"/>
      <w:r w:rsidR="004366A0">
        <w:rPr>
          <w:rStyle w:val="affb"/>
        </w:rPr>
        <w:t xml:space="preserve"> 2 раза в сутки </w:t>
      </w:r>
      <w:r>
        <w:rPr>
          <w:rStyle w:val="affb"/>
        </w:rPr>
        <w:t xml:space="preserve">с общей продолжительностью терапии – 14 дней </w:t>
      </w:r>
      <w:r>
        <w:t>[13-14, 19, 22-25]</w:t>
      </w:r>
      <w:r>
        <w:rPr>
          <w:rStyle w:val="affb"/>
        </w:rPr>
        <w:t>.</w:t>
      </w:r>
    </w:p>
    <w:p w:rsidR="004E5F59" w:rsidRDefault="00AB58A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Pr="00AB58AE">
        <w:rPr>
          <w:rStyle w:val="affa"/>
          <w:lang w:val="en-US"/>
        </w:rPr>
        <w:t>B</w:t>
      </w:r>
      <w:r w:rsidRPr="00AB58AE">
        <w:rPr>
          <w:rStyle w:val="affa"/>
          <w:b w:val="0"/>
        </w:rPr>
        <w:t xml:space="preserve"> </w:t>
      </w:r>
      <w:r w:rsidRPr="00AB58AE">
        <w:rPr>
          <w:b/>
        </w:rPr>
        <w:t>(уровень достоверности доказательств 3)</w:t>
      </w:r>
    </w:p>
    <w:p w:rsidR="009031C4" w:rsidRDefault="009031C4" w:rsidP="0031109C">
      <w:pPr>
        <w:numPr>
          <w:ilvl w:val="0"/>
          <w:numId w:val="40"/>
        </w:numPr>
        <w:tabs>
          <w:tab w:val="clear" w:pos="720"/>
          <w:tab w:val="num" w:pos="284"/>
          <w:tab w:val="left" w:pos="851"/>
        </w:tabs>
        <w:ind w:left="0" w:firstLine="567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 xml:space="preserve">Рекомендуется </w:t>
      </w:r>
      <w:r>
        <w:rPr>
          <w:rFonts w:eastAsia="Times New Roman"/>
        </w:rPr>
        <w:t>для лечения беременных</w:t>
      </w:r>
      <w:r w:rsidR="009225F6">
        <w:rPr>
          <w:rFonts w:eastAsia="Times New Roman"/>
        </w:rPr>
        <w:t xml:space="preserve"> с целью </w:t>
      </w:r>
      <w:proofErr w:type="spellStart"/>
      <w:r w:rsidR="009225F6">
        <w:rPr>
          <w:rFonts w:eastAsia="Times New Roman"/>
        </w:rPr>
        <w:t>эрадикации</w:t>
      </w:r>
      <w:proofErr w:type="spellEnd"/>
      <w:r w:rsidR="009225F6">
        <w:rPr>
          <w:rFonts w:eastAsia="Times New Roman"/>
        </w:rPr>
        <w:t xml:space="preserve"> </w:t>
      </w:r>
      <w:r w:rsidR="009225F6">
        <w:rPr>
          <w:rStyle w:val="affb"/>
          <w:rFonts w:eastAsia="Times New Roman"/>
        </w:rPr>
        <w:t xml:space="preserve">N. </w:t>
      </w:r>
      <w:proofErr w:type="spellStart"/>
      <w:r w:rsidR="009225F6">
        <w:rPr>
          <w:rStyle w:val="affb"/>
          <w:rFonts w:eastAsia="Times New Roman"/>
        </w:rPr>
        <w:t>gonorrhoeae</w:t>
      </w:r>
      <w:proofErr w:type="spellEnd"/>
      <w:r>
        <w:rPr>
          <w:rFonts w:eastAsia="Times New Roman"/>
        </w:rPr>
        <w:t xml:space="preserve"> </w:t>
      </w:r>
      <w:r w:rsidR="00DA73E7">
        <w:rPr>
          <w:rFonts w:eastAsia="Times New Roman"/>
        </w:rPr>
        <w:t>и клинического выздоровления</w:t>
      </w:r>
      <w:r w:rsidR="003D1005" w:rsidRPr="003D1005">
        <w:rPr>
          <w:rFonts w:eastAsia="Times New Roman"/>
        </w:rPr>
        <w:t xml:space="preserve"> </w:t>
      </w:r>
      <w:r>
        <w:rPr>
          <w:rFonts w:eastAsia="Times New Roman"/>
        </w:rPr>
        <w:t>назначать один из следующих антибактериальных препаратов:</w:t>
      </w:r>
    </w:p>
    <w:p w:rsidR="009031C4" w:rsidRP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>
        <w:t>цефтриаксон</w:t>
      </w:r>
      <w:proofErr w:type="spellEnd"/>
      <w:r>
        <w:t xml:space="preserve">** </w:t>
      </w:r>
      <w:r w:rsidR="001C7D19" w:rsidRPr="001C7D19">
        <w:t xml:space="preserve">1 </w:t>
      </w:r>
      <w:r>
        <w:t xml:space="preserve">г внутримышечно однократно </w:t>
      </w:r>
      <w:r w:rsidRPr="00B90777">
        <w:t>[</w:t>
      </w:r>
      <w:r w:rsidR="00FE45FB" w:rsidRPr="00B90777">
        <w:t>20</w:t>
      </w:r>
      <w:r w:rsidR="00FE45FB" w:rsidRPr="00CA3232">
        <w:t xml:space="preserve">, </w:t>
      </w:r>
      <w:r>
        <w:t>26, 27</w:t>
      </w:r>
      <w:r w:rsidR="000C36EC">
        <w:t>,</w:t>
      </w:r>
      <w:r w:rsidR="00AC6106">
        <w:t>42</w:t>
      </w:r>
      <w:r w:rsidR="000C36EC" w:rsidRPr="000A1C13">
        <w:t>,43</w:t>
      </w:r>
      <w:r w:rsidR="001C7D19">
        <w:rPr>
          <w:lang w:val="en-US"/>
        </w:rPr>
        <w:t>,44,45</w:t>
      </w:r>
      <w:r w:rsidR="000C36EC" w:rsidRPr="000A1C13">
        <w:t>]</w:t>
      </w:r>
      <w:r>
        <w:t>.</w:t>
      </w:r>
    </w:p>
    <w:p w:rsidR="009031C4" w:rsidRPr="00AB58AE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632630">
        <w:rPr>
          <w:rStyle w:val="affa"/>
        </w:rPr>
        <w:t>С</w:t>
      </w:r>
      <w:r w:rsidR="00632630">
        <w:t xml:space="preserve"> </w:t>
      </w:r>
      <w:r w:rsidRPr="00AB58AE">
        <w:rPr>
          <w:b/>
        </w:rPr>
        <w:t>(уровен</w:t>
      </w:r>
      <w:r w:rsidR="00AB58AE" w:rsidRPr="00AB58AE">
        <w:rPr>
          <w:b/>
        </w:rPr>
        <w:t xml:space="preserve">ь достоверности доказательств </w:t>
      </w:r>
      <w:r w:rsidR="00632630">
        <w:rPr>
          <w:b/>
        </w:rPr>
        <w:t>5</w:t>
      </w:r>
      <w:r w:rsidRPr="00AB58AE">
        <w:rPr>
          <w:b/>
        </w:rPr>
        <w:t>)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>
        <w:t>цефиксим</w:t>
      </w:r>
      <w:proofErr w:type="spellEnd"/>
      <w:r>
        <w:t xml:space="preserve"> 400 мг </w:t>
      </w:r>
      <w:proofErr w:type="spellStart"/>
      <w:r>
        <w:t>перорально</w:t>
      </w:r>
      <w:proofErr w:type="spellEnd"/>
      <w:r>
        <w:t xml:space="preserve"> однократно [26, 27].</w:t>
      </w:r>
    </w:p>
    <w:p w:rsidR="009031C4" w:rsidRPr="00AB58AE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Pr="00AB58AE">
        <w:rPr>
          <w:rStyle w:val="affa"/>
          <w:b w:val="0"/>
        </w:rPr>
        <w:t xml:space="preserve">А </w:t>
      </w:r>
      <w:r w:rsidRPr="00AB58AE">
        <w:rPr>
          <w:b/>
        </w:rPr>
        <w:t>(уровен</w:t>
      </w:r>
      <w:r w:rsidR="00AB58AE">
        <w:rPr>
          <w:b/>
        </w:rPr>
        <w:t>ь достоверности доказательств 2</w:t>
      </w:r>
      <w:r w:rsidRPr="00AB58AE">
        <w:rPr>
          <w:b/>
        </w:rPr>
        <w:t>)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9031C4" w:rsidRDefault="005967B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 w:rsidRPr="000A1C13">
        <w:t>#</w:t>
      </w:r>
      <w:proofErr w:type="spellStart"/>
      <w:r w:rsidR="009031C4">
        <w:t>спектиномицин</w:t>
      </w:r>
      <w:proofErr w:type="spellEnd"/>
      <w:r w:rsidR="009031C4">
        <w:t xml:space="preserve"> 2,0 г внутримышечно однократно [20].</w:t>
      </w:r>
    </w:p>
    <w:p w:rsidR="009031C4" w:rsidRPr="00AB58AE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B86C90">
        <w:rPr>
          <w:rStyle w:val="affa"/>
          <w:lang w:val="en-US"/>
        </w:rPr>
        <w:t>C</w:t>
      </w:r>
      <w:r w:rsidR="003D1005" w:rsidRPr="003D1005">
        <w:rPr>
          <w:rStyle w:val="affa"/>
        </w:rPr>
        <w:t xml:space="preserve"> </w:t>
      </w:r>
      <w:r w:rsidRPr="00AB58AE">
        <w:rPr>
          <w:b/>
        </w:rPr>
        <w:t>(уровень достоверности доказательств</w:t>
      </w:r>
      <w:r w:rsidR="00DF6F02" w:rsidRPr="00DF6F02">
        <w:rPr>
          <w:b/>
        </w:rPr>
        <w:t xml:space="preserve"> 5 </w:t>
      </w:r>
      <w:r w:rsidR="00AB58AE" w:rsidRPr="00AB58AE">
        <w:rPr>
          <w:b/>
        </w:rPr>
        <w:t>)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rPr>
          <w:rStyle w:val="affa"/>
        </w:rPr>
        <w:t>Комментарии</w:t>
      </w:r>
      <w:r>
        <w:t xml:space="preserve">: </w:t>
      </w:r>
      <w:r>
        <w:rPr>
          <w:rStyle w:val="affb"/>
        </w:rPr>
        <w:t>Лечение беременных, больных гонококковой инфекцией, осуществляется на любом сроке беременности антибактериальными препаратами с учетом их влияния на плод при участии врачей-акушеров- гинекологов.</w:t>
      </w:r>
    </w:p>
    <w:p w:rsidR="009031C4" w:rsidRDefault="009031C4" w:rsidP="0031109C">
      <w:pPr>
        <w:numPr>
          <w:ilvl w:val="0"/>
          <w:numId w:val="41"/>
        </w:numPr>
        <w:tabs>
          <w:tab w:val="clear" w:pos="720"/>
          <w:tab w:val="num" w:pos="284"/>
          <w:tab w:val="left" w:pos="851"/>
        </w:tabs>
        <w:ind w:left="0" w:firstLine="567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для лечения детей с массой тела менее 45 кг </w:t>
      </w:r>
      <w:r w:rsidR="009225F6">
        <w:rPr>
          <w:rFonts w:eastAsia="Times New Roman"/>
        </w:rPr>
        <w:t xml:space="preserve">с целью </w:t>
      </w:r>
      <w:proofErr w:type="spellStart"/>
      <w:r w:rsidR="009225F6">
        <w:rPr>
          <w:rFonts w:eastAsia="Times New Roman"/>
        </w:rPr>
        <w:t>эрадикации</w:t>
      </w:r>
      <w:proofErr w:type="spellEnd"/>
      <w:r w:rsidR="009225F6">
        <w:rPr>
          <w:rFonts w:eastAsia="Times New Roman"/>
        </w:rPr>
        <w:t xml:space="preserve"> </w:t>
      </w:r>
      <w:r w:rsidR="009225F6">
        <w:rPr>
          <w:rStyle w:val="affb"/>
          <w:rFonts w:eastAsia="Times New Roman"/>
        </w:rPr>
        <w:t xml:space="preserve">N. </w:t>
      </w:r>
      <w:proofErr w:type="spellStart"/>
      <w:r w:rsidR="009225F6">
        <w:rPr>
          <w:rStyle w:val="affb"/>
          <w:rFonts w:eastAsia="Times New Roman"/>
        </w:rPr>
        <w:t>gonorrhoeae</w:t>
      </w:r>
      <w:proofErr w:type="spellEnd"/>
      <w:r w:rsidR="009225F6">
        <w:rPr>
          <w:rFonts w:eastAsia="Times New Roman"/>
        </w:rPr>
        <w:t xml:space="preserve"> </w:t>
      </w:r>
      <w:r w:rsidR="00DA73E7">
        <w:rPr>
          <w:rFonts w:eastAsia="Times New Roman"/>
        </w:rPr>
        <w:t xml:space="preserve">и клинического выздоровления </w:t>
      </w:r>
      <w:r>
        <w:rPr>
          <w:rFonts w:eastAsia="Times New Roman"/>
        </w:rPr>
        <w:t>назначать один из следующих антибактериальных препаратов:</w:t>
      </w:r>
    </w:p>
    <w:p w:rsidR="009031C4" w:rsidRP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>
        <w:t>цефтриаксон</w:t>
      </w:r>
      <w:proofErr w:type="spellEnd"/>
      <w:r>
        <w:t>** 125 мг внутримышечно однократно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>
        <w:t>спектиномицин</w:t>
      </w:r>
      <w:proofErr w:type="spellEnd"/>
      <w:r w:rsidR="004E5F59">
        <w:t xml:space="preserve"> </w:t>
      </w:r>
      <w:r>
        <w:t xml:space="preserve"> 40 мг на кг массы тела (не более 2,0 г) внутримышечно однократно [13-15, 29, 31-3</w:t>
      </w:r>
      <w:r w:rsidR="00AA1DD1" w:rsidRPr="00AA1DD1">
        <w:t>3</w:t>
      </w:r>
      <w:r>
        <w:t>].</w:t>
      </w:r>
    </w:p>
    <w:p w:rsidR="009031C4" w:rsidRPr="00C32E87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C32E87">
        <w:rPr>
          <w:rStyle w:val="affa"/>
          <w:lang w:val="en-US"/>
        </w:rPr>
        <w:t>C</w:t>
      </w:r>
      <w:r>
        <w:t xml:space="preserve"> </w:t>
      </w:r>
      <w:r w:rsidRPr="00C32E87">
        <w:rPr>
          <w:b/>
        </w:rPr>
        <w:t>(уровень достоверности доказательств</w:t>
      </w:r>
      <w:r w:rsidR="00DF6F02" w:rsidRPr="00DF6F02">
        <w:rPr>
          <w:b/>
        </w:rPr>
        <w:t xml:space="preserve"> 5</w:t>
      </w:r>
      <w:r w:rsidRPr="00C32E87">
        <w:rPr>
          <w:b/>
        </w:rPr>
        <w:t>)</w:t>
      </w:r>
    </w:p>
    <w:p w:rsidR="009031C4" w:rsidRPr="00843DCC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rPr>
          <w:rStyle w:val="affa"/>
        </w:rPr>
        <w:t>Комментарии</w:t>
      </w:r>
      <w:r>
        <w:t xml:space="preserve">: </w:t>
      </w:r>
      <w:r>
        <w:rPr>
          <w:rStyle w:val="affb"/>
        </w:rPr>
        <w:t>Лечение гонококковой инфекции у детей с массой тела более 45 кг проводится в соответствии со схемами назначения у взрослых лиц.</w:t>
      </w:r>
      <w:r w:rsidR="00843DCC">
        <w:rPr>
          <w:rStyle w:val="affb"/>
        </w:rPr>
        <w:t xml:space="preserve"> При подтвержденной гонококковой инфекции у детей необходимо исключать половой путь передачи.</w:t>
      </w:r>
    </w:p>
    <w:p w:rsidR="009031C4" w:rsidRDefault="009031C4" w:rsidP="0031109C">
      <w:pPr>
        <w:numPr>
          <w:ilvl w:val="0"/>
          <w:numId w:val="42"/>
        </w:numPr>
        <w:tabs>
          <w:tab w:val="clear" w:pos="720"/>
          <w:tab w:val="num" w:pos="284"/>
          <w:tab w:val="left" w:pos="851"/>
        </w:tabs>
        <w:ind w:left="0" w:firstLine="567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для лечения офтальмии новорожденных </w:t>
      </w:r>
      <w:r w:rsidR="007C4238">
        <w:rPr>
          <w:rFonts w:eastAsia="Times New Roman"/>
        </w:rPr>
        <w:t xml:space="preserve">с целью </w:t>
      </w:r>
      <w:proofErr w:type="spellStart"/>
      <w:r w:rsidR="007C4238">
        <w:rPr>
          <w:rFonts w:eastAsia="Times New Roman"/>
        </w:rPr>
        <w:t>эрадикации</w:t>
      </w:r>
      <w:proofErr w:type="spellEnd"/>
      <w:r w:rsidR="007C4238">
        <w:rPr>
          <w:rFonts w:eastAsia="Times New Roman"/>
        </w:rPr>
        <w:t xml:space="preserve"> </w:t>
      </w:r>
      <w:r w:rsidR="007C4238">
        <w:rPr>
          <w:rStyle w:val="affb"/>
          <w:rFonts w:eastAsia="Times New Roman"/>
        </w:rPr>
        <w:t xml:space="preserve">N. </w:t>
      </w:r>
      <w:proofErr w:type="spellStart"/>
      <w:r w:rsidR="007C4238">
        <w:rPr>
          <w:rStyle w:val="affb"/>
          <w:rFonts w:eastAsia="Times New Roman"/>
        </w:rPr>
        <w:t>gonorrhoeae</w:t>
      </w:r>
      <w:proofErr w:type="spellEnd"/>
      <w:r w:rsidR="007C4238">
        <w:rPr>
          <w:rFonts w:eastAsia="Times New Roman"/>
        </w:rPr>
        <w:t xml:space="preserve"> и клинического выздоровления</w:t>
      </w:r>
      <w:r w:rsidR="00DA73E7">
        <w:rPr>
          <w:rFonts w:eastAsia="Times New Roman"/>
        </w:rPr>
        <w:t xml:space="preserve"> </w:t>
      </w:r>
      <w:r>
        <w:rPr>
          <w:rFonts w:eastAsia="Times New Roman"/>
        </w:rPr>
        <w:t>назначать один из следующих антибактериальных препаратов:</w:t>
      </w:r>
    </w:p>
    <w:p w:rsidR="009031C4" w:rsidRPr="009031C4" w:rsidRDefault="007C4238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 w:rsidRPr="007C4238">
        <w:t>#</w:t>
      </w:r>
      <w:proofErr w:type="spellStart"/>
      <w:r w:rsidR="009031C4">
        <w:t>цефтриаксон</w:t>
      </w:r>
      <w:proofErr w:type="spellEnd"/>
      <w:r w:rsidR="009031C4">
        <w:t>** 25-50 мг на кг массы тела (не более 125 мг) внутримышечно или внутривенно 1 раз в сутки в течение 3 дней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9031C4" w:rsidRDefault="005E79EC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 w:rsidRPr="005E79EC">
        <w:t>#</w:t>
      </w:r>
      <w:proofErr w:type="spellStart"/>
      <w:r w:rsidR="009031C4">
        <w:t>спектиномицин</w:t>
      </w:r>
      <w:proofErr w:type="spellEnd"/>
      <w:r w:rsidR="009031C4">
        <w:t xml:space="preserve"> 40 мг на кг массы тела (не более 2,0 г) внутримышечно однократно [29</w:t>
      </w:r>
      <w:r w:rsidR="00DC14A1">
        <w:t>,</w:t>
      </w:r>
      <w:r w:rsidR="009031C4">
        <w:t xml:space="preserve"> 30, 3</w:t>
      </w:r>
      <w:r w:rsidR="00AA1DD1" w:rsidRPr="00AA1DD1">
        <w:t>1</w:t>
      </w:r>
      <w:r w:rsidR="009031C4">
        <w:t>].</w:t>
      </w:r>
    </w:p>
    <w:p w:rsidR="009031C4" w:rsidRPr="00C32E87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C32E87" w:rsidRPr="00C32E87">
        <w:rPr>
          <w:rStyle w:val="affa"/>
        </w:rPr>
        <w:t xml:space="preserve">- </w:t>
      </w:r>
      <w:r>
        <w:rPr>
          <w:rStyle w:val="affa"/>
        </w:rPr>
        <w:t xml:space="preserve">С </w:t>
      </w:r>
      <w:r w:rsidRPr="00C32E87">
        <w:rPr>
          <w:b/>
        </w:rPr>
        <w:t>(уровен</w:t>
      </w:r>
      <w:r w:rsidR="00C32E87" w:rsidRPr="00C32E87">
        <w:rPr>
          <w:b/>
        </w:rPr>
        <w:t>ь достоверности доказательств</w:t>
      </w:r>
      <w:r w:rsidR="00DF6F02" w:rsidRPr="00DF6F02">
        <w:rPr>
          <w:b/>
        </w:rPr>
        <w:t xml:space="preserve"> 5</w:t>
      </w:r>
      <w:r w:rsidRPr="00C32E87">
        <w:rPr>
          <w:b/>
        </w:rPr>
        <w:t>)</w:t>
      </w:r>
    </w:p>
    <w:p w:rsidR="009031C4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r>
        <w:rPr>
          <w:rStyle w:val="affa"/>
        </w:rPr>
        <w:t>Комментарии</w:t>
      </w:r>
      <w:r>
        <w:t xml:space="preserve">: </w:t>
      </w:r>
      <w:r>
        <w:rPr>
          <w:rStyle w:val="affb"/>
        </w:rPr>
        <w:t xml:space="preserve">Лечение новорожденных, родившихся от матерей, больных гонококковой инфекцией, проводится при участии </w:t>
      </w:r>
      <w:proofErr w:type="spellStart"/>
      <w:r>
        <w:rPr>
          <w:rStyle w:val="affb"/>
        </w:rPr>
        <w:t>врачей-неонатологов</w:t>
      </w:r>
      <w:proofErr w:type="spellEnd"/>
      <w:r>
        <w:rPr>
          <w:rStyle w:val="affb"/>
        </w:rPr>
        <w:t>.</w:t>
      </w:r>
    </w:p>
    <w:p w:rsidR="009031C4" w:rsidRDefault="009031C4" w:rsidP="0031109C">
      <w:pPr>
        <w:numPr>
          <w:ilvl w:val="0"/>
          <w:numId w:val="43"/>
        </w:numPr>
        <w:tabs>
          <w:tab w:val="clear" w:pos="720"/>
          <w:tab w:val="num" w:pos="284"/>
          <w:tab w:val="left" w:pos="851"/>
        </w:tabs>
        <w:ind w:left="0" w:firstLine="567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проводить профилактику офтальмии всем новорожденным сразу же после рождения </w:t>
      </w:r>
      <w:r w:rsidR="004B3912">
        <w:rPr>
          <w:rFonts w:eastAsia="Times New Roman"/>
        </w:rPr>
        <w:t>преп</w:t>
      </w:r>
      <w:r w:rsidR="00DA73E7">
        <w:rPr>
          <w:rFonts w:eastAsia="Times New Roman"/>
        </w:rPr>
        <w:t>а</w:t>
      </w:r>
      <w:r w:rsidR="004B3912">
        <w:rPr>
          <w:rFonts w:eastAsia="Times New Roman"/>
        </w:rPr>
        <w:t>ратом</w:t>
      </w:r>
      <w:r>
        <w:rPr>
          <w:rFonts w:eastAsia="Times New Roman"/>
        </w:rPr>
        <w:t>:</w:t>
      </w:r>
    </w:p>
    <w:p w:rsidR="009031C4" w:rsidRPr="009031C4" w:rsidRDefault="00C32E87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</w:pPr>
      <w:proofErr w:type="spellStart"/>
      <w:r>
        <w:t>Э</w:t>
      </w:r>
      <w:r w:rsidR="009031C4">
        <w:t>ритромицин</w:t>
      </w:r>
      <w:proofErr w:type="spellEnd"/>
      <w:r w:rsidR="009031C4">
        <w:t>, глазная мазь 0,5% однократно [27-29, 3</w:t>
      </w:r>
      <w:r w:rsidR="00AA1DD1" w:rsidRPr="00CA3232">
        <w:t>1</w:t>
      </w:r>
      <w:r w:rsidR="00376600" w:rsidRPr="00CA3232">
        <w:t xml:space="preserve">, </w:t>
      </w:r>
      <w:r w:rsidR="00AA1DD1" w:rsidRPr="00CA3232">
        <w:t>3</w:t>
      </w:r>
      <w:r w:rsidR="00376600" w:rsidRPr="00CA3232">
        <w:t>4</w:t>
      </w:r>
      <w:r w:rsidR="009031C4">
        <w:t>].</w:t>
      </w:r>
    </w:p>
    <w:p w:rsidR="009031C4" w:rsidRPr="00C32E87" w:rsidRDefault="009031C4" w:rsidP="009031C4">
      <w:pPr>
        <w:pStyle w:val="afb"/>
        <w:tabs>
          <w:tab w:val="num" w:pos="284"/>
        </w:tabs>
        <w:spacing w:beforeAutospacing="0" w:afterAutospacing="0" w:line="360" w:lineRule="auto"/>
        <w:ind w:firstLine="567"/>
        <w:divId w:val="1767193717"/>
        <w:rPr>
          <w:b/>
        </w:rPr>
      </w:pPr>
      <w:r>
        <w:rPr>
          <w:rStyle w:val="affa"/>
        </w:rPr>
        <w:t>Уровень убедительности рекомендаций</w:t>
      </w:r>
      <w:r w:rsidR="00C32E87">
        <w:rPr>
          <w:rStyle w:val="affa"/>
        </w:rPr>
        <w:t xml:space="preserve"> -</w:t>
      </w:r>
      <w:r>
        <w:rPr>
          <w:rStyle w:val="affa"/>
        </w:rPr>
        <w:t xml:space="preserve"> С</w:t>
      </w:r>
      <w:r>
        <w:t xml:space="preserve"> </w:t>
      </w:r>
      <w:r w:rsidRPr="00C32E87">
        <w:rPr>
          <w:b/>
        </w:rPr>
        <w:t>(уровен</w:t>
      </w:r>
      <w:r w:rsidR="00C32E87" w:rsidRPr="00C32E87">
        <w:rPr>
          <w:b/>
        </w:rPr>
        <w:t>ь достоверности доказательств</w:t>
      </w:r>
      <w:r w:rsidR="00DF6F02" w:rsidRPr="00DF6F02">
        <w:rPr>
          <w:b/>
        </w:rPr>
        <w:t xml:space="preserve"> 5</w:t>
      </w:r>
      <w:r w:rsidRPr="00C32E87">
        <w:rPr>
          <w:b/>
        </w:rPr>
        <w:t>)</w:t>
      </w:r>
    </w:p>
    <w:p w:rsidR="009031C4" w:rsidRDefault="009031C4" w:rsidP="0031109C">
      <w:pPr>
        <w:numPr>
          <w:ilvl w:val="0"/>
          <w:numId w:val="44"/>
        </w:numPr>
        <w:tabs>
          <w:tab w:val="clear" w:pos="720"/>
          <w:tab w:val="num" w:pos="284"/>
          <w:tab w:val="left" w:pos="993"/>
        </w:tabs>
        <w:ind w:left="0" w:firstLine="567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профилактическое лечение новорожденных, родившихся от матерей, больных гонококковой инфекцией, даже при отсутствии у новорожденных гонококковой инфекции </w:t>
      </w:r>
      <w:r w:rsidR="007C4238" w:rsidRPr="007C4238">
        <w:rPr>
          <w:rFonts w:eastAsia="Times New Roman"/>
        </w:rPr>
        <w:t>#</w:t>
      </w:r>
      <w:proofErr w:type="spellStart"/>
      <w:r>
        <w:rPr>
          <w:rFonts w:eastAsia="Times New Roman"/>
        </w:rPr>
        <w:t>цефтриаксоном</w:t>
      </w:r>
      <w:proofErr w:type="spellEnd"/>
      <w:r>
        <w:rPr>
          <w:rFonts w:eastAsia="Times New Roman"/>
        </w:rPr>
        <w:t>** 25-50 мг на кг массы тела (но не более 125 мг) внутримышечно однократно [29-31].</w:t>
      </w:r>
    </w:p>
    <w:p w:rsidR="00C32E87" w:rsidRPr="00C32E87" w:rsidRDefault="00C32E87" w:rsidP="00C32E87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>
        <w:rPr>
          <w:rStyle w:val="affa"/>
          <w:lang w:val="en-US"/>
        </w:rPr>
        <w:t>C</w:t>
      </w:r>
      <w:r>
        <w:t xml:space="preserve"> </w:t>
      </w:r>
      <w:r w:rsidRPr="00C32E87">
        <w:rPr>
          <w:b/>
        </w:rPr>
        <w:t>(уровень достоверности доказательств</w:t>
      </w:r>
      <w:r w:rsidR="00DF6F02" w:rsidRPr="00DF6F02">
        <w:rPr>
          <w:b/>
        </w:rPr>
        <w:t xml:space="preserve"> 5</w:t>
      </w:r>
      <w:r w:rsidRPr="00C32E87">
        <w:rPr>
          <w:b/>
        </w:rPr>
        <w:t>)</w:t>
      </w:r>
    </w:p>
    <w:p w:rsidR="009031C4" w:rsidRDefault="007C4238" w:rsidP="0031109C">
      <w:pPr>
        <w:numPr>
          <w:ilvl w:val="0"/>
          <w:numId w:val="46"/>
        </w:numPr>
        <w:tabs>
          <w:tab w:val="clear" w:pos="720"/>
          <w:tab w:val="num" w:pos="284"/>
        </w:tabs>
        <w:ind w:left="0" w:firstLine="567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Рекомендуется</w:t>
      </w:r>
      <w:r>
        <w:rPr>
          <w:rFonts w:eastAsia="Times New Roman"/>
        </w:rPr>
        <w:t xml:space="preserve"> п</w:t>
      </w:r>
      <w:r w:rsidR="009031C4">
        <w:rPr>
          <w:rFonts w:eastAsia="Times New Roman"/>
        </w:rPr>
        <w:t>ри отсутствии эффекта от лечения</w:t>
      </w:r>
      <w:r w:rsidR="003D1005" w:rsidRPr="003D1005">
        <w:rPr>
          <w:rFonts w:eastAsia="Times New Roman"/>
        </w:rPr>
        <w:t xml:space="preserve"> </w:t>
      </w:r>
      <w:r w:rsidR="00DA73E7">
        <w:rPr>
          <w:rFonts w:eastAsia="Times New Roman"/>
        </w:rPr>
        <w:t xml:space="preserve">(целью </w:t>
      </w:r>
      <w:proofErr w:type="spellStart"/>
      <w:r w:rsidR="00DA73E7">
        <w:rPr>
          <w:rFonts w:eastAsia="Times New Roman"/>
        </w:rPr>
        <w:t>эрадикации</w:t>
      </w:r>
      <w:proofErr w:type="spellEnd"/>
      <w:r w:rsidR="00DA73E7">
        <w:rPr>
          <w:rFonts w:eastAsia="Times New Roman"/>
        </w:rPr>
        <w:t xml:space="preserve"> </w:t>
      </w:r>
      <w:r w:rsidR="00DA73E7">
        <w:rPr>
          <w:rStyle w:val="affb"/>
          <w:rFonts w:eastAsia="Times New Roman"/>
        </w:rPr>
        <w:t xml:space="preserve">N. </w:t>
      </w:r>
      <w:proofErr w:type="spellStart"/>
      <w:r w:rsidR="00DA73E7">
        <w:rPr>
          <w:rStyle w:val="affb"/>
          <w:rFonts w:eastAsia="Times New Roman"/>
        </w:rPr>
        <w:t>gonorrhoeae</w:t>
      </w:r>
      <w:proofErr w:type="spellEnd"/>
      <w:r w:rsidR="00DA73E7">
        <w:rPr>
          <w:rFonts w:eastAsia="Times New Roman"/>
        </w:rPr>
        <w:t xml:space="preserve"> и клинического выздоровления)</w:t>
      </w:r>
      <w:r w:rsidR="009031C4">
        <w:rPr>
          <w:rStyle w:val="affa"/>
          <w:rFonts w:eastAsia="Times New Roman"/>
        </w:rPr>
        <w:t xml:space="preserve">: </w:t>
      </w:r>
      <w:r w:rsidR="009031C4">
        <w:rPr>
          <w:rFonts w:eastAsia="Times New Roman"/>
        </w:rPr>
        <w:t xml:space="preserve">исключение реинфекции; определение чувствительности </w:t>
      </w:r>
      <w:r w:rsidR="009031C4">
        <w:rPr>
          <w:rStyle w:val="affb"/>
          <w:rFonts w:eastAsia="Times New Roman"/>
        </w:rPr>
        <w:t xml:space="preserve">N. </w:t>
      </w:r>
      <w:proofErr w:type="spellStart"/>
      <w:r w:rsidR="009031C4">
        <w:rPr>
          <w:rStyle w:val="affb"/>
          <w:rFonts w:eastAsia="Times New Roman"/>
        </w:rPr>
        <w:t>gonorrhoeae</w:t>
      </w:r>
      <w:proofErr w:type="spellEnd"/>
      <w:r w:rsidR="009031C4">
        <w:rPr>
          <w:rFonts w:eastAsia="Times New Roman"/>
        </w:rPr>
        <w:t xml:space="preserve"> к антибактериальным препаратам; назначение антибактериальных препаратов других фармакологических групп согласно результатам определения чувствительности выделенных </w:t>
      </w:r>
      <w:proofErr w:type="spellStart"/>
      <w:r w:rsidR="009031C4">
        <w:rPr>
          <w:rFonts w:eastAsia="Times New Roman"/>
        </w:rPr>
        <w:t>изолятов</w:t>
      </w:r>
      <w:proofErr w:type="spellEnd"/>
      <w:r w:rsidR="009031C4">
        <w:rPr>
          <w:rFonts w:eastAsia="Times New Roman"/>
        </w:rPr>
        <w:t xml:space="preserve"> [31].</w:t>
      </w:r>
    </w:p>
    <w:p w:rsidR="00C32E87" w:rsidRDefault="00C32E87" w:rsidP="00C32E87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>
        <w:rPr>
          <w:rStyle w:val="affa"/>
          <w:lang w:val="en-US"/>
        </w:rPr>
        <w:t>C</w:t>
      </w:r>
      <w:r>
        <w:t xml:space="preserve"> </w:t>
      </w:r>
      <w:r w:rsidRPr="00C32E87">
        <w:rPr>
          <w:b/>
        </w:rPr>
        <w:t>(уровень достоверности доказательств</w:t>
      </w:r>
      <w:r w:rsidR="00DF6F02" w:rsidRPr="00DF6F02">
        <w:rPr>
          <w:b/>
        </w:rPr>
        <w:t xml:space="preserve"> 5</w:t>
      </w:r>
      <w:r w:rsidRPr="00C32E87">
        <w:rPr>
          <w:b/>
        </w:rPr>
        <w:t>)</w:t>
      </w:r>
    </w:p>
    <w:p w:rsidR="00E65690" w:rsidRPr="00E65690" w:rsidRDefault="00E65690" w:rsidP="00E65690">
      <w:pPr>
        <w:tabs>
          <w:tab w:val="left" w:pos="851"/>
        </w:tabs>
        <w:ind w:firstLine="567"/>
        <w:divId w:val="1767193717"/>
        <w:rPr>
          <w:rFonts w:eastAsia="Times New Roman"/>
        </w:rPr>
      </w:pPr>
      <w:r w:rsidRPr="00B6374A">
        <w:rPr>
          <w:rStyle w:val="affa"/>
          <w:b w:val="0"/>
          <w:i/>
        </w:rPr>
        <w:t>Комментарии:</w:t>
      </w:r>
      <w:r w:rsidRPr="00E65690">
        <w:rPr>
          <w:rStyle w:val="affa"/>
          <w:rFonts w:eastAsia="Times New Roman"/>
        </w:rPr>
        <w:t xml:space="preserve"> </w:t>
      </w:r>
      <w:r w:rsidRPr="00E65690">
        <w:rPr>
          <w:rFonts w:eastAsia="Times New Roman"/>
        </w:rPr>
        <w:t xml:space="preserve"> </w:t>
      </w:r>
      <w:r w:rsidRPr="00E65690">
        <w:rPr>
          <w:rFonts w:eastAsia="Times New Roman"/>
          <w:i/>
        </w:rPr>
        <w:t xml:space="preserve">антибактериальную  терапию гонококковой инфекции не следует дополнять проведением системной </w:t>
      </w:r>
      <w:proofErr w:type="spellStart"/>
      <w:r w:rsidRPr="00E65690">
        <w:rPr>
          <w:rFonts w:eastAsia="Times New Roman"/>
          <w:i/>
        </w:rPr>
        <w:t>энзимотерапии</w:t>
      </w:r>
      <w:proofErr w:type="spellEnd"/>
      <w:r w:rsidRPr="00E65690">
        <w:rPr>
          <w:rFonts w:eastAsia="Times New Roman"/>
          <w:i/>
        </w:rPr>
        <w:t>, иммуномодулирующей терапии и терапии местными антисептическими препаратами</w:t>
      </w:r>
      <w:r w:rsidRPr="00E65690">
        <w:rPr>
          <w:rFonts w:eastAsia="Times New Roman"/>
        </w:rPr>
        <w:t xml:space="preserve"> [31].</w:t>
      </w:r>
    </w:p>
    <w:p w:rsidR="004E1288" w:rsidRDefault="004E1288" w:rsidP="00BA6B74">
      <w:pPr>
        <w:pStyle w:val="2"/>
        <w:spacing w:before="0"/>
        <w:ind w:firstLine="567"/>
        <w:divId w:val="1767193717"/>
      </w:pPr>
      <w:r w:rsidRPr="00A847A0">
        <w:rPr>
          <w:rFonts w:eastAsia="Times New Roman"/>
        </w:rPr>
        <w:t>3.</w:t>
      </w:r>
      <w:bookmarkEnd w:id="33"/>
      <w:r w:rsidR="00A847A0" w:rsidRPr="00A847A0">
        <w:t>2. Хирургическое лечение</w:t>
      </w:r>
    </w:p>
    <w:p w:rsidR="00A847A0" w:rsidRPr="00A847A0" w:rsidRDefault="00A847A0" w:rsidP="00BA6B74">
      <w:pPr>
        <w:pStyle w:val="2"/>
        <w:spacing w:before="0"/>
        <w:ind w:firstLine="567"/>
        <w:divId w:val="1767193717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</w:rPr>
        <w:t>Не применяется.</w:t>
      </w:r>
    </w:p>
    <w:p w:rsidR="004E1288" w:rsidRDefault="004E1288" w:rsidP="00BA6B74">
      <w:pPr>
        <w:pStyle w:val="2"/>
        <w:spacing w:before="0"/>
        <w:ind w:firstLine="567"/>
        <w:divId w:val="1767193717"/>
      </w:pPr>
      <w:bookmarkStart w:id="34" w:name="_Toc16510481"/>
      <w:r w:rsidRPr="004E1288">
        <w:t>3.</w:t>
      </w:r>
      <w:r w:rsidR="00A847A0">
        <w:t>3.</w:t>
      </w:r>
      <w:r w:rsidRPr="004E1288">
        <w:t xml:space="preserve"> Иное </w:t>
      </w:r>
      <w:r w:rsidRPr="006425FF">
        <w:t>лечение</w:t>
      </w:r>
      <w:bookmarkEnd w:id="34"/>
    </w:p>
    <w:p w:rsidR="00551F6E" w:rsidRPr="008E1C0C" w:rsidRDefault="00551F6E" w:rsidP="00551F6E">
      <w:bookmarkStart w:id="35" w:name="__RefHeading___doc_4"/>
      <w:bookmarkStart w:id="36" w:name="_Toc16510482"/>
      <w:r w:rsidRPr="008E1C0C">
        <w:t>Диетотерапия не показана.</w:t>
      </w:r>
    </w:p>
    <w:p w:rsidR="00551F6E" w:rsidRDefault="00551F6E" w:rsidP="00551F6E">
      <w:r w:rsidRPr="008E1C0C">
        <w:t>Обезболивание не проводится.</w:t>
      </w:r>
    </w:p>
    <w:p w:rsidR="000414F6" w:rsidRDefault="00811EAA" w:rsidP="00811EAA">
      <w:pPr>
        <w:pStyle w:val="CustomContentNormal"/>
        <w:ind w:left="742"/>
        <w:jc w:val="both"/>
      </w:pPr>
      <w:r>
        <w:t>4.</w:t>
      </w:r>
      <w:r w:rsidR="00A43CE5">
        <w:t>Медицинская реабилитация</w:t>
      </w:r>
      <w:bookmarkEnd w:id="35"/>
      <w:r w:rsidR="00A43CE5">
        <w:t>, медицинские показания и противопоказания к применению методов реабилитации</w:t>
      </w:r>
      <w:bookmarkEnd w:id="36"/>
    </w:p>
    <w:p w:rsidR="00F16C0B" w:rsidRPr="00F16C0B" w:rsidRDefault="00F16C0B" w:rsidP="00DC100E">
      <w:pPr>
        <w:pStyle w:val="2-6"/>
      </w:pPr>
      <w:r>
        <w:t>Не применяется.</w:t>
      </w:r>
      <w:r w:rsidR="001615D2">
        <w:tab/>
      </w:r>
    </w:p>
    <w:p w:rsidR="006425FF" w:rsidRPr="001D40F8" w:rsidRDefault="006425FF" w:rsidP="006425FF">
      <w:pPr>
        <w:pStyle w:val="aff1"/>
      </w:pPr>
      <w:bookmarkStart w:id="37" w:name="__RefHeading___doc_5"/>
    </w:p>
    <w:p w:rsidR="00A43CE5" w:rsidRDefault="00094ED6" w:rsidP="00551F6E">
      <w:pPr>
        <w:pStyle w:val="CustomContentNormal"/>
        <w:spacing w:before="0"/>
      </w:pPr>
      <w:bookmarkStart w:id="38" w:name="_Toc16510483"/>
      <w:r>
        <w:t xml:space="preserve">5. </w:t>
      </w:r>
      <w:r w:rsidR="00CB71DA">
        <w:t>Профилактика</w:t>
      </w:r>
      <w:bookmarkEnd w:id="37"/>
      <w:r w:rsidR="00B104EF">
        <w:t xml:space="preserve"> и диспансерное наблюдение</w:t>
      </w:r>
      <w:r w:rsidR="00A43CE5">
        <w:t>,</w:t>
      </w:r>
      <w:r w:rsidR="008371F9">
        <w:t xml:space="preserve"> </w:t>
      </w:r>
      <w:r w:rsidR="00A43CE5">
        <w:t>медицинские показания и противопоказания к применению методов профилактики</w:t>
      </w:r>
      <w:bookmarkEnd w:id="38"/>
    </w:p>
    <w:p w:rsidR="00F16C0B" w:rsidRPr="005D706F" w:rsidRDefault="000F5FCE" w:rsidP="00DC100E">
      <w:pPr>
        <w:pStyle w:val="2-6"/>
      </w:pPr>
      <w:bookmarkStart w:id="39" w:name="_Toc16510484"/>
      <w:bookmarkStart w:id="40" w:name="__RefHeading___doc_6"/>
      <w:r w:rsidRPr="005D706F">
        <w:t>Профилактика</w:t>
      </w:r>
    </w:p>
    <w:p w:rsidR="000F5FCE" w:rsidRDefault="000F5FCE" w:rsidP="0031109C">
      <w:pPr>
        <w:numPr>
          <w:ilvl w:val="0"/>
          <w:numId w:val="4"/>
        </w:numPr>
        <w:ind w:left="567" w:firstLine="567"/>
        <w:jc w:val="left"/>
        <w:rPr>
          <w:rFonts w:eastAsia="Times New Roman"/>
        </w:rPr>
      </w:pPr>
      <w:r>
        <w:rPr>
          <w:rFonts w:eastAsia="Times New Roman"/>
        </w:rPr>
        <w:t>исключение случайных половых контактов;</w:t>
      </w:r>
    </w:p>
    <w:p w:rsidR="000F5FCE" w:rsidRDefault="000F5FCE" w:rsidP="0031109C">
      <w:pPr>
        <w:numPr>
          <w:ilvl w:val="0"/>
          <w:numId w:val="4"/>
        </w:numPr>
        <w:ind w:left="567" w:firstLine="567"/>
        <w:jc w:val="left"/>
        <w:rPr>
          <w:rFonts w:eastAsia="Times New Roman"/>
        </w:rPr>
      </w:pPr>
      <w:r>
        <w:rPr>
          <w:rFonts w:eastAsia="Times New Roman"/>
        </w:rPr>
        <w:t>использование средств барьерной контрацепции;</w:t>
      </w:r>
    </w:p>
    <w:p w:rsidR="000F5FCE" w:rsidRDefault="000F5FCE" w:rsidP="0031109C">
      <w:pPr>
        <w:numPr>
          <w:ilvl w:val="0"/>
          <w:numId w:val="4"/>
        </w:numPr>
        <w:ind w:left="567" w:firstLine="567"/>
        <w:jc w:val="left"/>
        <w:rPr>
          <w:rFonts w:eastAsia="Times New Roman"/>
        </w:rPr>
      </w:pPr>
      <w:r>
        <w:rPr>
          <w:rFonts w:eastAsia="Times New Roman"/>
        </w:rPr>
        <w:t>обследование и лечение половых партнеров</w:t>
      </w:r>
      <w:r w:rsidR="00360766" w:rsidRPr="00360766">
        <w:rPr>
          <w:rFonts w:eastAsia="Times New Roman"/>
        </w:rPr>
        <w:t xml:space="preserve"> [39]</w:t>
      </w:r>
      <w:r>
        <w:rPr>
          <w:rFonts w:eastAsia="Times New Roman"/>
        </w:rPr>
        <w:t>.</w:t>
      </w:r>
    </w:p>
    <w:p w:rsidR="008E41BF" w:rsidRDefault="008E41BF" w:rsidP="00551F6E">
      <w:pPr>
        <w:ind w:firstLine="567"/>
        <w:jc w:val="left"/>
        <w:rPr>
          <w:rFonts w:eastAsia="Times New Roman"/>
          <w:b/>
          <w:u w:val="single"/>
        </w:rPr>
      </w:pPr>
    </w:p>
    <w:p w:rsidR="008E41BF" w:rsidRDefault="008E41BF" w:rsidP="00551F6E">
      <w:pPr>
        <w:ind w:firstLine="567"/>
        <w:jc w:val="left"/>
        <w:rPr>
          <w:rFonts w:eastAsia="Times New Roman"/>
          <w:b/>
          <w:u w:val="single"/>
        </w:rPr>
      </w:pPr>
    </w:p>
    <w:p w:rsidR="008E41BF" w:rsidRDefault="005D706F" w:rsidP="008E41BF">
      <w:pPr>
        <w:ind w:firstLine="567"/>
        <w:jc w:val="left"/>
        <w:rPr>
          <w:rFonts w:eastAsia="Times New Roman"/>
          <w:b/>
          <w:u w:val="single"/>
        </w:rPr>
      </w:pPr>
      <w:r w:rsidRPr="005D706F">
        <w:rPr>
          <w:rFonts w:eastAsia="Times New Roman"/>
          <w:b/>
          <w:u w:val="single"/>
        </w:rPr>
        <w:t>Диспансерное наблюдение</w:t>
      </w:r>
    </w:p>
    <w:p w:rsidR="00070CB0" w:rsidRDefault="00070CB0" w:rsidP="00070CB0">
      <w:pPr>
        <w:pStyle w:val="afb"/>
        <w:spacing w:beforeAutospacing="0" w:afterAutospacing="0" w:line="360" w:lineRule="auto"/>
      </w:pPr>
      <w:r>
        <w:t xml:space="preserve">Установление </w:t>
      </w:r>
      <w:proofErr w:type="spellStart"/>
      <w:r>
        <w:t>излеченности</w:t>
      </w:r>
      <w:proofErr w:type="spellEnd"/>
      <w:r>
        <w:t xml:space="preserve"> гонококковой инфекции </w:t>
      </w:r>
      <w:r w:rsidR="00355C1A" w:rsidRPr="00355C1A">
        <w:rPr>
          <w:b/>
        </w:rPr>
        <w:t>проводят</w:t>
      </w:r>
      <w:r w:rsidR="00BA7049" w:rsidRPr="008B02A2">
        <w:t xml:space="preserve"> </w:t>
      </w:r>
      <w:r>
        <w:t xml:space="preserve">на основании </w:t>
      </w:r>
      <w:proofErr w:type="spellStart"/>
      <w:r>
        <w:t>культурального</w:t>
      </w:r>
      <w:proofErr w:type="spellEnd"/>
      <w:r>
        <w:t xml:space="preserve"> метода и методов амплификации РНК (NASBA) проводится через 14 дней после окончания лечения, на основании методов амплификации ДНК (ПЦР, ПЦР в реальном времени) -</w:t>
      </w:r>
      <w:r w:rsidR="004E5F59">
        <w:t xml:space="preserve"> </w:t>
      </w:r>
      <w:r>
        <w:t xml:space="preserve"> не ранее, чем через месяц после окончания лечения. При отрицательных результатах обследования пациенты дальнейшему наблюдению не подлежат</w:t>
      </w:r>
      <w:r w:rsidR="00360766" w:rsidRPr="00360766">
        <w:t xml:space="preserve"> </w:t>
      </w:r>
      <w:r w:rsidR="00360766">
        <w:t>[</w:t>
      </w:r>
      <w:r w:rsidR="00360766" w:rsidRPr="00DC14A1">
        <w:t>10,20,39</w:t>
      </w:r>
      <w:r w:rsidR="00360766">
        <w:t>]</w:t>
      </w:r>
      <w:r>
        <w:t>.</w:t>
      </w:r>
    </w:p>
    <w:p w:rsidR="005D706F" w:rsidRPr="00070CB0" w:rsidRDefault="005D706F" w:rsidP="00070CB0">
      <w:pPr>
        <w:pStyle w:val="afb"/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>Уровень</w:t>
      </w:r>
      <w:r w:rsidR="00551F6E">
        <w:rPr>
          <w:rStyle w:val="affa"/>
        </w:rPr>
        <w:t xml:space="preserve"> убедительности рекомендаций </w:t>
      </w:r>
      <w:r w:rsidR="00551F6E">
        <w:rPr>
          <w:rStyle w:val="affa"/>
        </w:rPr>
        <w:softHyphen/>
        <w:t xml:space="preserve"> С</w:t>
      </w:r>
      <w:r>
        <w:t xml:space="preserve"> </w:t>
      </w:r>
      <w:r w:rsidRPr="00551F6E">
        <w:rPr>
          <w:b/>
        </w:rPr>
        <w:t>(уровень достоверности доказательств – 4)</w:t>
      </w:r>
    </w:p>
    <w:p w:rsidR="00070CB0" w:rsidRPr="00070CB0" w:rsidRDefault="00070CB0" w:rsidP="00070CB0">
      <w:pPr>
        <w:pStyle w:val="afb"/>
        <w:spacing w:beforeAutospacing="0" w:afterAutospacing="0" w:line="360" w:lineRule="auto"/>
      </w:pPr>
      <w:r>
        <w:t xml:space="preserve">При отсутствии эффекта от лечения </w:t>
      </w:r>
      <w:r w:rsidR="008B02A2">
        <w:rPr>
          <w:rStyle w:val="affa"/>
        </w:rPr>
        <w:t>необходимо</w:t>
      </w:r>
      <w:r>
        <w:rPr>
          <w:rStyle w:val="affa"/>
        </w:rPr>
        <w:t>:</w:t>
      </w:r>
    </w:p>
    <w:p w:rsidR="00070CB0" w:rsidRDefault="008B02A2" w:rsidP="0031109C">
      <w:pPr>
        <w:numPr>
          <w:ilvl w:val="0"/>
          <w:numId w:val="47"/>
        </w:numPr>
        <w:ind w:firstLine="414"/>
        <w:rPr>
          <w:rFonts w:eastAsia="Times New Roman"/>
        </w:rPr>
      </w:pPr>
      <w:r>
        <w:rPr>
          <w:rFonts w:eastAsia="Times New Roman"/>
        </w:rPr>
        <w:t>исключить реинфекцию</w:t>
      </w:r>
      <w:r w:rsidR="00070CB0">
        <w:rPr>
          <w:rFonts w:eastAsia="Times New Roman"/>
        </w:rPr>
        <w:t>;</w:t>
      </w:r>
    </w:p>
    <w:p w:rsidR="00070CB0" w:rsidRDefault="008B02A2" w:rsidP="0031109C">
      <w:pPr>
        <w:numPr>
          <w:ilvl w:val="0"/>
          <w:numId w:val="47"/>
        </w:numPr>
        <w:ind w:firstLine="414"/>
        <w:rPr>
          <w:rFonts w:eastAsia="Times New Roman"/>
        </w:rPr>
      </w:pPr>
      <w:r>
        <w:rPr>
          <w:rFonts w:eastAsia="Times New Roman"/>
        </w:rPr>
        <w:t>проведение исследований для определения</w:t>
      </w:r>
      <w:r w:rsidR="00070CB0">
        <w:rPr>
          <w:rFonts w:eastAsia="Times New Roman"/>
        </w:rPr>
        <w:t xml:space="preserve"> чувствительности </w:t>
      </w:r>
      <w:r w:rsidR="00070CB0">
        <w:rPr>
          <w:rStyle w:val="affb"/>
          <w:rFonts w:eastAsia="Times New Roman"/>
        </w:rPr>
        <w:t xml:space="preserve">N. </w:t>
      </w:r>
      <w:proofErr w:type="spellStart"/>
      <w:r w:rsidR="00070CB0">
        <w:rPr>
          <w:rStyle w:val="affb"/>
          <w:rFonts w:eastAsia="Times New Roman"/>
        </w:rPr>
        <w:t>gonorrhoeae</w:t>
      </w:r>
      <w:proofErr w:type="spellEnd"/>
      <w:r w:rsidR="00070CB0">
        <w:rPr>
          <w:rFonts w:eastAsia="Times New Roman"/>
        </w:rPr>
        <w:t xml:space="preserve"> к антибактериальным препаратам;</w:t>
      </w:r>
    </w:p>
    <w:p w:rsidR="000F5FCE" w:rsidRPr="00070CB0" w:rsidRDefault="00070CB0" w:rsidP="0031109C">
      <w:pPr>
        <w:numPr>
          <w:ilvl w:val="0"/>
          <w:numId w:val="47"/>
        </w:numPr>
        <w:ind w:firstLine="414"/>
        <w:rPr>
          <w:rFonts w:eastAsia="Times New Roman"/>
        </w:rPr>
      </w:pPr>
      <w:r>
        <w:rPr>
          <w:rFonts w:eastAsia="Times New Roman"/>
        </w:rPr>
        <w:t xml:space="preserve">назначение антибактериальных препаратов других фармакологических групп согласно результатам определения чувствительности выделенных </w:t>
      </w:r>
      <w:proofErr w:type="spellStart"/>
      <w:r>
        <w:rPr>
          <w:rFonts w:eastAsia="Times New Roman"/>
        </w:rPr>
        <w:t>изолятов</w:t>
      </w:r>
      <w:proofErr w:type="spellEnd"/>
      <w:r w:rsidR="00360766" w:rsidRPr="00360766">
        <w:rPr>
          <w:rFonts w:eastAsia="Times New Roman"/>
        </w:rPr>
        <w:t xml:space="preserve"> [</w:t>
      </w:r>
      <w:r w:rsidR="00360766">
        <w:rPr>
          <w:rFonts w:eastAsia="Times New Roman"/>
        </w:rPr>
        <w:t>39</w:t>
      </w:r>
      <w:r w:rsidR="00360766" w:rsidRPr="00360766">
        <w:rPr>
          <w:rFonts w:eastAsia="Times New Roman"/>
        </w:rPr>
        <w:t>]</w:t>
      </w:r>
      <w:r>
        <w:rPr>
          <w:rFonts w:eastAsia="Times New Roman"/>
        </w:rPr>
        <w:t>.</w:t>
      </w:r>
    </w:p>
    <w:p w:rsidR="00070CB0" w:rsidRPr="00070CB0" w:rsidRDefault="00070CB0" w:rsidP="00070CB0">
      <w:pPr>
        <w:pStyle w:val="afb"/>
        <w:spacing w:beforeAutospacing="0" w:afterAutospacing="0" w:line="360" w:lineRule="auto"/>
        <w:rPr>
          <w:b/>
        </w:rPr>
      </w:pPr>
      <w:r>
        <w:rPr>
          <w:rStyle w:val="affa"/>
        </w:rPr>
        <w:t>Уровен</w:t>
      </w:r>
      <w:r w:rsidR="0049277A">
        <w:rPr>
          <w:rStyle w:val="affa"/>
        </w:rPr>
        <w:t>ь убедительности рекомендаций</w:t>
      </w:r>
      <w:r w:rsidR="0049277A" w:rsidRPr="0049277A">
        <w:rPr>
          <w:rStyle w:val="affa"/>
        </w:rPr>
        <w:t xml:space="preserve"> </w:t>
      </w:r>
      <w:r>
        <w:rPr>
          <w:rStyle w:val="affa"/>
        </w:rPr>
        <w:t>С</w:t>
      </w:r>
      <w:r>
        <w:t xml:space="preserve"> </w:t>
      </w:r>
      <w:r w:rsidRPr="00551F6E">
        <w:rPr>
          <w:b/>
        </w:rPr>
        <w:t>(уровень достоверности доказательств –</w:t>
      </w:r>
      <w:r w:rsidR="0059693F">
        <w:rPr>
          <w:b/>
        </w:rPr>
        <w:t xml:space="preserve"> 5</w:t>
      </w:r>
      <w:r w:rsidRPr="00551F6E">
        <w:rPr>
          <w:b/>
        </w:rPr>
        <w:t>)</w:t>
      </w:r>
    </w:p>
    <w:p w:rsidR="009B4039" w:rsidRPr="00D75176" w:rsidRDefault="00A905A4" w:rsidP="00811EAA">
      <w:pPr>
        <w:pStyle w:val="afff1"/>
        <w:ind w:left="382"/>
        <w:rPr>
          <w:b/>
        </w:rPr>
      </w:pPr>
      <w:r w:rsidRPr="00A905A4">
        <w:rPr>
          <w:b/>
        </w:rPr>
        <w:t>6.Организация оказания медицинской помощи</w:t>
      </w:r>
      <w:bookmarkEnd w:id="39"/>
    </w:p>
    <w:p w:rsidR="007B2A41" w:rsidRDefault="007B2A41" w:rsidP="00664D6C">
      <w:pPr>
        <w:pStyle w:val="aff7"/>
        <w:ind w:firstLine="567"/>
      </w:pPr>
      <w:r w:rsidRPr="00A86E5F">
        <w:t>Показани</w:t>
      </w:r>
      <w:r>
        <w:t>й</w:t>
      </w:r>
      <w:r w:rsidRPr="00A86E5F">
        <w:t xml:space="preserve"> для госпитализации в медицинскую организацию</w:t>
      </w:r>
      <w:r>
        <w:t xml:space="preserve"> нет.</w:t>
      </w:r>
      <w:r w:rsidR="00551F6E">
        <w:t xml:space="preserve"> </w:t>
      </w:r>
    </w:p>
    <w:p w:rsidR="0066195F" w:rsidRDefault="00664D6C" w:rsidP="00664D6C">
      <w:pPr>
        <w:pStyle w:val="aff7"/>
        <w:ind w:firstLine="567"/>
      </w:pPr>
      <w:r>
        <w:rPr>
          <w:color w:val="000000"/>
          <w:lang w:bidi="ru-RU"/>
        </w:rPr>
        <w:t xml:space="preserve">Медицинская помощь оказывается </w:t>
      </w:r>
      <w:r w:rsidRPr="00A92214">
        <w:rPr>
          <w:color w:val="000000"/>
          <w:lang w:bidi="ru-RU"/>
        </w:rPr>
        <w:t xml:space="preserve">в рамках первичной </w:t>
      </w:r>
      <w:r>
        <w:rPr>
          <w:color w:val="000000"/>
          <w:lang w:bidi="ru-RU"/>
        </w:rPr>
        <w:t xml:space="preserve">специализированной </w:t>
      </w:r>
      <w:r w:rsidRPr="00A92214">
        <w:rPr>
          <w:color w:val="000000"/>
          <w:lang w:bidi="ru-RU"/>
        </w:rPr>
        <w:t xml:space="preserve">медико-санитарной помощи </w:t>
      </w:r>
      <w:proofErr w:type="spellStart"/>
      <w:r>
        <w:rPr>
          <w:color w:val="000000"/>
          <w:lang w:bidi="ru-RU"/>
        </w:rPr>
        <w:t>врачами-дерматовенерологами</w:t>
      </w:r>
      <w:proofErr w:type="spellEnd"/>
      <w:r>
        <w:rPr>
          <w:color w:val="000000"/>
          <w:lang w:bidi="ru-RU"/>
        </w:rPr>
        <w:t xml:space="preserve"> в амбулаторных условиях.</w:t>
      </w:r>
    </w:p>
    <w:p w:rsidR="009B4039" w:rsidRPr="0066195F" w:rsidRDefault="0066195F" w:rsidP="009B4039">
      <w:pPr>
        <w:pStyle w:val="16"/>
        <w:rPr>
          <w:b/>
          <w:i/>
        </w:rPr>
      </w:pPr>
      <w:r w:rsidRPr="0066195F">
        <w:rPr>
          <w:b/>
          <w:i/>
        </w:rPr>
        <w:t xml:space="preserve">Критерии </w:t>
      </w:r>
      <w:proofErr w:type="spellStart"/>
      <w:r w:rsidRPr="0066195F">
        <w:rPr>
          <w:b/>
          <w:i/>
        </w:rPr>
        <w:t>излеченности</w:t>
      </w:r>
      <w:proofErr w:type="spellEnd"/>
      <w:r w:rsidRPr="0066195F">
        <w:rPr>
          <w:b/>
          <w:i/>
        </w:rPr>
        <w:t>:</w:t>
      </w:r>
    </w:p>
    <w:p w:rsidR="0066195F" w:rsidRDefault="00664D6C" w:rsidP="0031109C">
      <w:pPr>
        <w:pStyle w:val="16"/>
        <w:numPr>
          <w:ilvl w:val="0"/>
          <w:numId w:val="10"/>
        </w:numPr>
        <w:rPr>
          <w:rStyle w:val="affb"/>
        </w:rPr>
      </w:pPr>
      <w:r>
        <w:t>д</w:t>
      </w:r>
      <w:r w:rsidR="0066195F">
        <w:t xml:space="preserve">остигнута </w:t>
      </w:r>
      <w:proofErr w:type="spellStart"/>
      <w:r w:rsidR="009225F6">
        <w:t>эрадикация</w:t>
      </w:r>
      <w:proofErr w:type="spellEnd"/>
      <w:r w:rsidR="0066195F">
        <w:t xml:space="preserve"> </w:t>
      </w:r>
      <w:r w:rsidR="00070CB0">
        <w:rPr>
          <w:rStyle w:val="affb"/>
        </w:rPr>
        <w:t xml:space="preserve">N. </w:t>
      </w:r>
      <w:proofErr w:type="spellStart"/>
      <w:r w:rsidR="00070CB0">
        <w:rPr>
          <w:rStyle w:val="affb"/>
        </w:rPr>
        <w:t>gonorrhoeae</w:t>
      </w:r>
      <w:proofErr w:type="spellEnd"/>
      <w:r>
        <w:rPr>
          <w:rStyle w:val="affb"/>
          <w:i w:val="0"/>
        </w:rPr>
        <w:t>;</w:t>
      </w:r>
    </w:p>
    <w:p w:rsidR="0066195F" w:rsidRDefault="00070CB0" w:rsidP="0031109C">
      <w:pPr>
        <w:pStyle w:val="16"/>
        <w:numPr>
          <w:ilvl w:val="0"/>
          <w:numId w:val="10"/>
        </w:numPr>
      </w:pPr>
      <w:r>
        <w:t>д</w:t>
      </w:r>
      <w:r w:rsidR="0066195F">
        <w:t>остигнуто исчезновение клинических симптомов заболевания (клиническое выздоровление)</w:t>
      </w:r>
      <w:r w:rsidR="00664D6C">
        <w:t>.</w:t>
      </w:r>
    </w:p>
    <w:p w:rsidR="008E35F1" w:rsidRDefault="008E35F1" w:rsidP="008E35F1">
      <w:pPr>
        <w:pStyle w:val="2-6"/>
        <w:ind w:firstLine="567"/>
      </w:pPr>
      <w:r>
        <w:t xml:space="preserve">При выявлении больного заполняется форма </w:t>
      </w:r>
      <w:r>
        <w:rPr>
          <w:lang w:val="en-US"/>
        </w:rPr>
        <w:t>N</w:t>
      </w:r>
      <w:r>
        <w:t xml:space="preserve"> 089-у/</w:t>
      </w:r>
      <w:proofErr w:type="spellStart"/>
      <w:r>
        <w:t>кв</w:t>
      </w:r>
      <w:proofErr w:type="spellEnd"/>
      <w:r>
        <w:t xml:space="preserve"> </w:t>
      </w:r>
      <w:r>
        <w:br/>
        <w:t xml:space="preserve">«Извещение о больном с вновь установленным диагнозом: сифилиса, гонококковой инфекции, </w:t>
      </w:r>
      <w:proofErr w:type="spellStart"/>
      <w:r>
        <w:t>хламидийных</w:t>
      </w:r>
      <w:proofErr w:type="spellEnd"/>
      <w:r>
        <w:t xml:space="preserve"> инфекций, трихомоноза, </w:t>
      </w:r>
      <w:proofErr w:type="spellStart"/>
      <w:r>
        <w:t>аногенитальной</w:t>
      </w:r>
      <w:proofErr w:type="spellEnd"/>
      <w:r>
        <w:t xml:space="preserve"> </w:t>
      </w:r>
      <w:proofErr w:type="spellStart"/>
      <w:r>
        <w:t>герпетической</w:t>
      </w:r>
      <w:proofErr w:type="spellEnd"/>
      <w:r>
        <w:t xml:space="preserve"> вирусной инфекции, </w:t>
      </w:r>
      <w:proofErr w:type="spellStart"/>
      <w:r>
        <w:t>аногенитальных</w:t>
      </w:r>
      <w:proofErr w:type="spellEnd"/>
      <w:r>
        <w:t xml:space="preserve"> (венерических) бородавок, микоза, чесотки» в порядке</w:t>
      </w:r>
      <w:r w:rsidR="004E5F59">
        <w:t xml:space="preserve">  </w:t>
      </w:r>
      <w:r>
        <w:t xml:space="preserve"> установленном письмом Министерства здравоохранения РФ от 2 марта 2015 г. N 13-2/25. </w:t>
      </w:r>
    </w:p>
    <w:p w:rsidR="00CB562F" w:rsidRPr="00D75176" w:rsidRDefault="00A905A4" w:rsidP="00C4630C">
      <w:pPr>
        <w:pStyle w:val="afff1"/>
        <w:rPr>
          <w:b/>
        </w:rPr>
      </w:pPr>
      <w:bookmarkStart w:id="41" w:name="_Toc16510485"/>
      <w:r w:rsidRPr="00A905A4">
        <w:rPr>
          <w:b/>
        </w:rPr>
        <w:t>7. Дополнительная информация (в том числе факторы, влияющие на исход заболевания</w:t>
      </w:r>
      <w:bookmarkEnd w:id="40"/>
      <w:r w:rsidRPr="00A905A4">
        <w:rPr>
          <w:b/>
        </w:rPr>
        <w:t xml:space="preserve"> или состояния)</w:t>
      </w:r>
      <w:bookmarkEnd w:id="41"/>
    </w:p>
    <w:p w:rsidR="002F02B1" w:rsidRPr="002F02B1" w:rsidRDefault="00F262A2" w:rsidP="001B3733">
      <w:pPr>
        <w:tabs>
          <w:tab w:val="left" w:pos="0"/>
          <w:tab w:val="left" w:pos="1134"/>
        </w:tabs>
        <w:ind w:firstLine="567"/>
        <w:rPr>
          <w:szCs w:val="24"/>
        </w:rPr>
      </w:pPr>
      <w:r w:rsidRPr="00CC3A28">
        <w:rPr>
          <w:szCs w:val="24"/>
        </w:rPr>
        <w:t xml:space="preserve">Пациентов с установленным диагнозом </w:t>
      </w:r>
      <w:r w:rsidR="00307ADE">
        <w:rPr>
          <w:szCs w:val="24"/>
        </w:rPr>
        <w:t>гонококковая инфекция</w:t>
      </w:r>
      <w:r w:rsidRPr="00CC3A28">
        <w:rPr>
          <w:szCs w:val="24"/>
        </w:rPr>
        <w:t xml:space="preserve"> необходимо обследовать на другие инфекции, передаваемые половым путем</w:t>
      </w:r>
      <w:r w:rsidR="003D1005" w:rsidRPr="003D1005">
        <w:rPr>
          <w:szCs w:val="24"/>
        </w:rPr>
        <w:t xml:space="preserve">. </w:t>
      </w:r>
      <w:r w:rsidR="00B90777">
        <w:rPr>
          <w:szCs w:val="24"/>
        </w:rPr>
        <w:t xml:space="preserve">Определение антигена </w:t>
      </w:r>
      <w:r w:rsidR="00DF6F02" w:rsidRPr="00DF6F02">
        <w:rPr>
          <w:szCs w:val="24"/>
        </w:rPr>
        <w:t>(</w:t>
      </w:r>
      <w:proofErr w:type="spellStart"/>
      <w:r w:rsidR="00B90777">
        <w:rPr>
          <w:szCs w:val="24"/>
          <w:lang w:val="en-US"/>
        </w:rPr>
        <w:t>HbsAg</w:t>
      </w:r>
      <w:proofErr w:type="spellEnd"/>
      <w:r w:rsidR="00DF6F02" w:rsidRPr="00DF6F02">
        <w:rPr>
          <w:szCs w:val="24"/>
        </w:rPr>
        <w:t xml:space="preserve">) </w:t>
      </w:r>
      <w:r w:rsidR="00B90777">
        <w:rPr>
          <w:szCs w:val="24"/>
        </w:rPr>
        <w:t xml:space="preserve">вируса гепатита </w:t>
      </w:r>
      <w:r w:rsidR="00B90777">
        <w:rPr>
          <w:szCs w:val="24"/>
          <w:lang w:val="en-US"/>
        </w:rPr>
        <w:t>B</w:t>
      </w:r>
      <w:r w:rsidR="00F9218E">
        <w:rPr>
          <w:szCs w:val="24"/>
        </w:rPr>
        <w:t xml:space="preserve"> </w:t>
      </w:r>
      <w:r w:rsidR="00DF6F02" w:rsidRPr="00DF6F02">
        <w:rPr>
          <w:szCs w:val="24"/>
        </w:rPr>
        <w:t>(</w:t>
      </w:r>
      <w:r w:rsidR="00B90777">
        <w:rPr>
          <w:szCs w:val="24"/>
          <w:lang w:val="en-US"/>
        </w:rPr>
        <w:t>Hepatitis</w:t>
      </w:r>
      <w:r w:rsidR="00F9218E">
        <w:rPr>
          <w:szCs w:val="24"/>
        </w:rPr>
        <w:t xml:space="preserve"> </w:t>
      </w:r>
      <w:r w:rsidR="00B90777">
        <w:rPr>
          <w:szCs w:val="24"/>
          <w:lang w:val="en-US"/>
        </w:rPr>
        <w:t>B</w:t>
      </w:r>
      <w:r w:rsidR="00F9218E">
        <w:rPr>
          <w:szCs w:val="24"/>
        </w:rPr>
        <w:t xml:space="preserve"> </w:t>
      </w:r>
      <w:r w:rsidR="00B90777">
        <w:rPr>
          <w:szCs w:val="24"/>
          <w:lang w:val="en-US"/>
        </w:rPr>
        <w:t>virus</w:t>
      </w:r>
      <w:r w:rsidR="00DF6F02" w:rsidRPr="00DF6F02">
        <w:rPr>
          <w:szCs w:val="24"/>
        </w:rPr>
        <w:t>)</w:t>
      </w:r>
      <w:r w:rsidR="00C40418">
        <w:rPr>
          <w:szCs w:val="24"/>
        </w:rPr>
        <w:t xml:space="preserve"> в крови</w:t>
      </w:r>
      <w:r w:rsidR="001B3733">
        <w:rPr>
          <w:szCs w:val="24"/>
        </w:rPr>
        <w:t>; о</w:t>
      </w:r>
      <w:r w:rsidR="002F02B1">
        <w:rPr>
          <w:szCs w:val="24"/>
        </w:rPr>
        <w:t>пределение антит</w:t>
      </w:r>
      <w:r w:rsidR="00B90777">
        <w:rPr>
          <w:szCs w:val="24"/>
        </w:rPr>
        <w:t xml:space="preserve">ел классов </w:t>
      </w:r>
      <w:r w:rsidR="00B90777">
        <w:rPr>
          <w:szCs w:val="24"/>
          <w:lang w:val="en-US"/>
        </w:rPr>
        <w:t>M</w:t>
      </w:r>
      <w:r w:rsidR="00DF6F02" w:rsidRPr="00DF6F02">
        <w:rPr>
          <w:szCs w:val="24"/>
        </w:rPr>
        <w:t>,</w:t>
      </w:r>
      <w:r w:rsidR="002F02B1">
        <w:rPr>
          <w:szCs w:val="24"/>
        </w:rPr>
        <w:t xml:space="preserve"> </w:t>
      </w:r>
      <w:r w:rsidR="00B90777">
        <w:rPr>
          <w:szCs w:val="24"/>
          <w:lang w:val="en-US"/>
        </w:rPr>
        <w:t>G</w:t>
      </w:r>
      <w:r w:rsidR="00DF6F02" w:rsidRPr="00DF6F02">
        <w:rPr>
          <w:szCs w:val="24"/>
        </w:rPr>
        <w:t>.(</w:t>
      </w:r>
      <w:proofErr w:type="spellStart"/>
      <w:r w:rsidR="00B90777">
        <w:rPr>
          <w:szCs w:val="24"/>
          <w:lang w:val="en-US"/>
        </w:rPr>
        <w:t>IgM</w:t>
      </w:r>
      <w:proofErr w:type="spellEnd"/>
      <w:r w:rsidR="00DF6F02" w:rsidRPr="00DF6F02">
        <w:rPr>
          <w:szCs w:val="24"/>
        </w:rPr>
        <w:t>,</w:t>
      </w:r>
      <w:proofErr w:type="spellStart"/>
      <w:r w:rsidR="002F02B1">
        <w:rPr>
          <w:szCs w:val="24"/>
          <w:lang w:val="en-US"/>
        </w:rPr>
        <w:t>IgG</w:t>
      </w:r>
      <w:proofErr w:type="spellEnd"/>
      <w:r w:rsidR="00DF6F02" w:rsidRPr="00DF6F02">
        <w:rPr>
          <w:szCs w:val="24"/>
        </w:rPr>
        <w:t xml:space="preserve">) </w:t>
      </w:r>
      <w:r w:rsidR="002F02B1">
        <w:rPr>
          <w:szCs w:val="24"/>
        </w:rPr>
        <w:t>к вирусу иммунодефицита человека ВИЧ -1</w:t>
      </w:r>
      <w:r w:rsidR="00F9218E">
        <w:rPr>
          <w:szCs w:val="24"/>
        </w:rPr>
        <w:t xml:space="preserve"> </w:t>
      </w:r>
      <w:r w:rsidR="002F02B1">
        <w:rPr>
          <w:szCs w:val="24"/>
        </w:rPr>
        <w:t>(</w:t>
      </w:r>
      <w:r w:rsidR="002F02B1">
        <w:rPr>
          <w:szCs w:val="24"/>
          <w:lang w:val="en-US"/>
        </w:rPr>
        <w:t>Human</w:t>
      </w:r>
      <w:r w:rsidR="00685564">
        <w:rPr>
          <w:szCs w:val="24"/>
        </w:rPr>
        <w:t xml:space="preserve"> </w:t>
      </w:r>
      <w:proofErr w:type="spellStart"/>
      <w:r w:rsidR="002F02B1">
        <w:rPr>
          <w:szCs w:val="24"/>
          <w:lang w:val="en-US"/>
        </w:rPr>
        <w:t>immunodeficiencyvirus</w:t>
      </w:r>
      <w:proofErr w:type="spellEnd"/>
      <w:r w:rsidR="00F9218E">
        <w:rPr>
          <w:szCs w:val="24"/>
        </w:rPr>
        <w:t xml:space="preserve"> </w:t>
      </w:r>
      <w:r w:rsidR="002F02B1">
        <w:rPr>
          <w:szCs w:val="24"/>
          <w:lang w:val="en-US"/>
        </w:rPr>
        <w:t>HIV</w:t>
      </w:r>
      <w:r w:rsidR="00DF6F02" w:rsidRPr="00DF6F02">
        <w:rPr>
          <w:szCs w:val="24"/>
        </w:rPr>
        <w:t xml:space="preserve"> 1) </w:t>
      </w:r>
      <w:r w:rsidR="00685564">
        <w:rPr>
          <w:szCs w:val="24"/>
        </w:rPr>
        <w:t>в крови</w:t>
      </w:r>
      <w:r w:rsidR="001B3733">
        <w:rPr>
          <w:szCs w:val="24"/>
        </w:rPr>
        <w:t>; о</w:t>
      </w:r>
      <w:r w:rsidR="002F02B1">
        <w:rPr>
          <w:szCs w:val="24"/>
        </w:rPr>
        <w:t>пред</w:t>
      </w:r>
      <w:r w:rsidR="001B3733">
        <w:rPr>
          <w:szCs w:val="24"/>
        </w:rPr>
        <w:t>е</w:t>
      </w:r>
      <w:r w:rsidR="002F02B1">
        <w:rPr>
          <w:szCs w:val="24"/>
        </w:rPr>
        <w:t xml:space="preserve">ление антител классов </w:t>
      </w:r>
      <w:r w:rsidR="00DF6F02" w:rsidRPr="00DF6F02">
        <w:rPr>
          <w:szCs w:val="24"/>
        </w:rPr>
        <w:t xml:space="preserve"> </w:t>
      </w:r>
      <w:r w:rsidR="002F02B1">
        <w:rPr>
          <w:szCs w:val="24"/>
          <w:lang w:val="en-US"/>
        </w:rPr>
        <w:t>M</w:t>
      </w:r>
      <w:r w:rsidR="001B3733">
        <w:rPr>
          <w:szCs w:val="24"/>
        </w:rPr>
        <w:t>,</w:t>
      </w:r>
      <w:r w:rsidR="002F02B1">
        <w:rPr>
          <w:szCs w:val="24"/>
          <w:lang w:val="en-US"/>
        </w:rPr>
        <w:t>G</w:t>
      </w:r>
      <w:r w:rsidR="00C40418">
        <w:rPr>
          <w:szCs w:val="24"/>
        </w:rPr>
        <w:t xml:space="preserve"> </w:t>
      </w:r>
      <w:r w:rsidR="00DF6F02" w:rsidRPr="00DF6F02">
        <w:rPr>
          <w:szCs w:val="24"/>
        </w:rPr>
        <w:t>(</w:t>
      </w:r>
      <w:proofErr w:type="spellStart"/>
      <w:r w:rsidR="002F02B1">
        <w:rPr>
          <w:szCs w:val="24"/>
          <w:lang w:val="en-US"/>
        </w:rPr>
        <w:t>IgM</w:t>
      </w:r>
      <w:proofErr w:type="spellEnd"/>
      <w:r w:rsidR="00F9218E">
        <w:rPr>
          <w:szCs w:val="24"/>
        </w:rPr>
        <w:t xml:space="preserve">, </w:t>
      </w:r>
      <w:proofErr w:type="spellStart"/>
      <w:r w:rsidR="002F02B1">
        <w:rPr>
          <w:szCs w:val="24"/>
          <w:lang w:val="en-US"/>
        </w:rPr>
        <w:t>IgG</w:t>
      </w:r>
      <w:proofErr w:type="spellEnd"/>
      <w:r w:rsidR="00DF6F02" w:rsidRPr="00DF6F02">
        <w:rPr>
          <w:szCs w:val="24"/>
        </w:rPr>
        <w:t>)</w:t>
      </w:r>
      <w:r w:rsidR="002F02B1">
        <w:rPr>
          <w:szCs w:val="24"/>
        </w:rPr>
        <w:t xml:space="preserve"> к вирусу иммунодефицита челов</w:t>
      </w:r>
      <w:r w:rsidR="00F9218E">
        <w:rPr>
          <w:szCs w:val="24"/>
        </w:rPr>
        <w:t>е</w:t>
      </w:r>
      <w:r w:rsidR="002F02B1">
        <w:rPr>
          <w:szCs w:val="24"/>
        </w:rPr>
        <w:t>ка ВИЧ-2</w:t>
      </w:r>
      <w:r w:rsidR="00F9218E">
        <w:rPr>
          <w:szCs w:val="24"/>
        </w:rPr>
        <w:t xml:space="preserve"> </w:t>
      </w:r>
      <w:r w:rsidR="002F02B1">
        <w:rPr>
          <w:szCs w:val="24"/>
        </w:rPr>
        <w:t>(</w:t>
      </w:r>
      <w:r w:rsidR="002F02B1">
        <w:rPr>
          <w:szCs w:val="24"/>
          <w:lang w:val="en-US"/>
        </w:rPr>
        <w:t>Human</w:t>
      </w:r>
      <w:r w:rsidR="00685564">
        <w:rPr>
          <w:szCs w:val="24"/>
        </w:rPr>
        <w:t xml:space="preserve"> </w:t>
      </w:r>
      <w:r w:rsidR="002F02B1">
        <w:rPr>
          <w:szCs w:val="24"/>
          <w:lang w:val="en-US"/>
        </w:rPr>
        <w:t>immunodeficiency</w:t>
      </w:r>
      <w:r w:rsidR="00F9218E">
        <w:rPr>
          <w:szCs w:val="24"/>
        </w:rPr>
        <w:t xml:space="preserve"> </w:t>
      </w:r>
      <w:r w:rsidR="002F02B1">
        <w:rPr>
          <w:szCs w:val="24"/>
          <w:lang w:val="en-US"/>
        </w:rPr>
        <w:t>virus</w:t>
      </w:r>
      <w:r w:rsidR="00F9218E">
        <w:rPr>
          <w:szCs w:val="24"/>
        </w:rPr>
        <w:t xml:space="preserve"> </w:t>
      </w:r>
      <w:r w:rsidR="002F02B1">
        <w:rPr>
          <w:szCs w:val="24"/>
          <w:lang w:val="en-US"/>
        </w:rPr>
        <w:t>HIV</w:t>
      </w:r>
      <w:r w:rsidR="002F02B1">
        <w:rPr>
          <w:szCs w:val="24"/>
        </w:rPr>
        <w:t xml:space="preserve"> </w:t>
      </w:r>
      <w:r w:rsidR="00DF6F02" w:rsidRPr="00DF6F02">
        <w:rPr>
          <w:szCs w:val="24"/>
        </w:rPr>
        <w:t>2)</w:t>
      </w:r>
      <w:r w:rsidR="00C40418">
        <w:rPr>
          <w:szCs w:val="24"/>
        </w:rPr>
        <w:t xml:space="preserve"> в крови</w:t>
      </w:r>
      <w:r w:rsidR="001B3733">
        <w:rPr>
          <w:szCs w:val="24"/>
        </w:rPr>
        <w:t>; о</w:t>
      </w:r>
      <w:r w:rsidR="002F02B1">
        <w:rPr>
          <w:szCs w:val="24"/>
        </w:rPr>
        <w:t>пределение антител к бледной трепонеме</w:t>
      </w:r>
      <w:r w:rsidR="00F9218E">
        <w:rPr>
          <w:szCs w:val="24"/>
        </w:rPr>
        <w:t xml:space="preserve"> </w:t>
      </w:r>
      <w:r w:rsidR="002F02B1">
        <w:rPr>
          <w:szCs w:val="24"/>
        </w:rPr>
        <w:t>(</w:t>
      </w:r>
      <w:proofErr w:type="spellStart"/>
      <w:r w:rsidR="002F02B1" w:rsidRPr="00D75176">
        <w:rPr>
          <w:i/>
          <w:szCs w:val="24"/>
          <w:lang w:val="en-US"/>
        </w:rPr>
        <w:t>Treponema</w:t>
      </w:r>
      <w:proofErr w:type="spellEnd"/>
      <w:r w:rsidR="00DF6F02" w:rsidRPr="00D75176">
        <w:rPr>
          <w:i/>
          <w:szCs w:val="24"/>
        </w:rPr>
        <w:t xml:space="preserve"> </w:t>
      </w:r>
      <w:proofErr w:type="spellStart"/>
      <w:r w:rsidR="002F02B1" w:rsidRPr="00D75176">
        <w:rPr>
          <w:i/>
          <w:szCs w:val="24"/>
          <w:lang w:val="en-US"/>
        </w:rPr>
        <w:t>pallidum</w:t>
      </w:r>
      <w:proofErr w:type="spellEnd"/>
      <w:r w:rsidR="00DF6F02" w:rsidRPr="00DF6F02">
        <w:rPr>
          <w:szCs w:val="24"/>
        </w:rPr>
        <w:t>)</w:t>
      </w:r>
      <w:r w:rsidR="00F9218E">
        <w:rPr>
          <w:szCs w:val="24"/>
        </w:rPr>
        <w:t xml:space="preserve"> </w:t>
      </w:r>
      <w:r w:rsidR="002F02B1">
        <w:rPr>
          <w:szCs w:val="24"/>
        </w:rPr>
        <w:t xml:space="preserve">в </w:t>
      </w:r>
      <w:proofErr w:type="spellStart"/>
      <w:r w:rsidR="002F02B1">
        <w:rPr>
          <w:szCs w:val="24"/>
        </w:rPr>
        <w:t>нетрепонемных</w:t>
      </w:r>
      <w:proofErr w:type="spellEnd"/>
      <w:r w:rsidR="002F02B1">
        <w:rPr>
          <w:szCs w:val="24"/>
        </w:rPr>
        <w:t xml:space="preserve"> тестах</w:t>
      </w:r>
      <w:r w:rsidR="00C40418">
        <w:rPr>
          <w:szCs w:val="24"/>
        </w:rPr>
        <w:t xml:space="preserve"> </w:t>
      </w:r>
      <w:r w:rsidR="002F02B1">
        <w:rPr>
          <w:szCs w:val="24"/>
        </w:rPr>
        <w:t>(</w:t>
      </w:r>
      <w:r w:rsidR="002F02B1">
        <w:rPr>
          <w:szCs w:val="24"/>
          <w:lang w:val="en-US"/>
        </w:rPr>
        <w:t>RPR</w:t>
      </w:r>
      <w:r w:rsidR="002F02B1">
        <w:rPr>
          <w:szCs w:val="24"/>
        </w:rPr>
        <w:t>,РМП)</w:t>
      </w:r>
      <w:r w:rsidR="00C40418">
        <w:rPr>
          <w:szCs w:val="24"/>
        </w:rPr>
        <w:t xml:space="preserve"> </w:t>
      </w:r>
      <w:r w:rsidR="002F02B1">
        <w:rPr>
          <w:szCs w:val="24"/>
        </w:rPr>
        <w:t>качественное и полуколичественное и</w:t>
      </w:r>
      <w:r w:rsidR="00685564">
        <w:rPr>
          <w:szCs w:val="24"/>
        </w:rPr>
        <w:t>сследование) в сыворо</w:t>
      </w:r>
      <w:r w:rsidR="00C40418">
        <w:rPr>
          <w:szCs w:val="24"/>
        </w:rPr>
        <w:t>тке крови</w:t>
      </w:r>
      <w:r w:rsidR="001B3733">
        <w:rPr>
          <w:szCs w:val="24"/>
        </w:rPr>
        <w:t>; о</w:t>
      </w:r>
      <w:r w:rsidR="002F02B1">
        <w:rPr>
          <w:szCs w:val="24"/>
        </w:rPr>
        <w:t xml:space="preserve">пределение антигена вируса гепатита </w:t>
      </w:r>
      <w:r w:rsidR="002F02B1">
        <w:rPr>
          <w:szCs w:val="24"/>
          <w:lang w:val="en-US"/>
        </w:rPr>
        <w:t>C</w:t>
      </w:r>
      <w:r w:rsidR="00DF6F02" w:rsidRPr="00DF6F02">
        <w:rPr>
          <w:szCs w:val="24"/>
        </w:rPr>
        <w:t xml:space="preserve"> (</w:t>
      </w:r>
      <w:r w:rsidR="002F02B1">
        <w:rPr>
          <w:szCs w:val="24"/>
          <w:lang w:val="en-US"/>
        </w:rPr>
        <w:t>Hepatitis</w:t>
      </w:r>
      <w:r w:rsidR="00DF6F02" w:rsidRPr="00DF6F02">
        <w:rPr>
          <w:szCs w:val="24"/>
        </w:rPr>
        <w:t xml:space="preserve"> </w:t>
      </w:r>
      <w:r w:rsidR="00C40418">
        <w:rPr>
          <w:szCs w:val="24"/>
          <w:lang w:val="en-US"/>
        </w:rPr>
        <w:t>C</w:t>
      </w:r>
      <w:r w:rsidR="00DF6F02" w:rsidRPr="00DF6F02">
        <w:rPr>
          <w:szCs w:val="24"/>
        </w:rPr>
        <w:t>)</w:t>
      </w:r>
      <w:r w:rsidR="002F02B1">
        <w:rPr>
          <w:szCs w:val="24"/>
        </w:rPr>
        <w:t xml:space="preserve"> в крови</w:t>
      </w:r>
      <w:r w:rsidR="00685564">
        <w:rPr>
          <w:szCs w:val="24"/>
        </w:rPr>
        <w:t>.</w:t>
      </w:r>
    </w:p>
    <w:p w:rsidR="004E5F59" w:rsidRDefault="00CC3A28">
      <w:pPr>
        <w:tabs>
          <w:tab w:val="left" w:pos="0"/>
          <w:tab w:val="left" w:pos="1134"/>
        </w:tabs>
        <w:ind w:firstLine="567"/>
        <w:rPr>
          <w:rFonts w:eastAsia="Times New Roman"/>
        </w:rPr>
      </w:pPr>
      <w:r>
        <w:rPr>
          <w:b/>
          <w:szCs w:val="24"/>
        </w:rPr>
        <w:t xml:space="preserve"> </w:t>
      </w:r>
      <w:r>
        <w:rPr>
          <w:rFonts w:eastAsia="Times New Roman"/>
        </w:rPr>
        <w:t xml:space="preserve">При неустановленном источнике инфицирования рекомендуется повторное серологическое исследование на сифилис через 3 месяца, на ВИЧ, гепатиты В и С - через 3-6-9 месяцев. </w:t>
      </w:r>
      <w:r w:rsidRPr="00CC3A28">
        <w:rPr>
          <w:rStyle w:val="115pt"/>
          <w:rFonts w:eastAsia="Calibri"/>
          <w:sz w:val="24"/>
          <w:szCs w:val="24"/>
        </w:rPr>
        <w:t>При неизвестном или ранее отрицательном ВИЧ- статусе при постановке диагноза и через 6 месяцев рекомендуется тестирование на ВИЧ.</w:t>
      </w:r>
    </w:p>
    <w:p w:rsidR="00F262A2" w:rsidRPr="00F262A2" w:rsidRDefault="00F262A2" w:rsidP="00C40418">
      <w:pPr>
        <w:pStyle w:val="2-6"/>
      </w:pPr>
    </w:p>
    <w:p w:rsidR="000414F6" w:rsidRDefault="00CB71DA" w:rsidP="00B104EF">
      <w:pPr>
        <w:pStyle w:val="CustomContentNormal"/>
      </w:pPr>
      <w:bookmarkStart w:id="42" w:name="__RefHeading___doc_criteria"/>
      <w:bookmarkStart w:id="43" w:name="_Toc16510486"/>
      <w:r>
        <w:t>Критерии оценки качества медицинской помощи</w:t>
      </w:r>
      <w:bookmarkEnd w:id="42"/>
      <w:bookmarkEnd w:id="43"/>
    </w:p>
    <w:tbl>
      <w:tblPr>
        <w:tblW w:w="948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430"/>
        <w:gridCol w:w="2170"/>
        <w:gridCol w:w="2340"/>
      </w:tblGrid>
      <w:tr w:rsidR="00070CB0" w:rsidTr="00E15D0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70CB0" w:rsidP="00E15D01">
            <w:pPr>
              <w:pStyle w:val="afb"/>
              <w:ind w:left="-739"/>
              <w:jc w:val="center"/>
            </w:pPr>
            <w:r w:rsidRPr="00DA6512">
              <w:rPr>
                <w:rStyle w:val="affa"/>
              </w:rPr>
              <w:t>№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70CB0" w:rsidP="00070CB0">
            <w:pPr>
              <w:pStyle w:val="afb"/>
              <w:spacing w:beforeAutospacing="0" w:afterAutospacing="0" w:line="240" w:lineRule="auto"/>
              <w:ind w:firstLine="284"/>
              <w:jc w:val="center"/>
            </w:pPr>
            <w:r w:rsidRPr="00DA6512">
              <w:rPr>
                <w:rStyle w:val="affa"/>
              </w:rPr>
              <w:t>Критерии качества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70CB0" w:rsidP="00070CB0">
            <w:pPr>
              <w:pStyle w:val="afb"/>
              <w:spacing w:beforeAutospacing="0" w:afterAutospacing="0" w:line="240" w:lineRule="auto"/>
              <w:ind w:firstLine="284"/>
              <w:jc w:val="center"/>
            </w:pPr>
            <w:r w:rsidRPr="00DA6512"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70CB0" w:rsidP="00070CB0">
            <w:pPr>
              <w:pStyle w:val="afb"/>
              <w:spacing w:beforeAutospacing="0" w:afterAutospacing="0" w:line="240" w:lineRule="auto"/>
              <w:ind w:firstLine="284"/>
              <w:jc w:val="center"/>
            </w:pPr>
            <w:r w:rsidRPr="00DA6512">
              <w:rPr>
                <w:rStyle w:val="affa"/>
              </w:rPr>
              <w:t>Уровень убедительности доказательств</w:t>
            </w:r>
          </w:p>
        </w:tc>
      </w:tr>
      <w:tr w:rsidR="00070CB0" w:rsidTr="00E15D0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70CB0" w:rsidP="00E15D01">
            <w:pPr>
              <w:pStyle w:val="afb"/>
              <w:ind w:left="-739"/>
              <w:jc w:val="center"/>
            </w:pPr>
            <w:r w:rsidRPr="00DA6512"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0CB0" w:rsidRPr="00DA6512" w:rsidRDefault="00070CB0" w:rsidP="00E15D01">
            <w:pPr>
              <w:pStyle w:val="afb"/>
              <w:spacing w:before="100" w:after="100" w:line="240" w:lineRule="auto"/>
              <w:ind w:left="177" w:right="284" w:firstLine="170"/>
            </w:pPr>
            <w:r w:rsidRPr="00DA6512">
              <w:t>Выполнено подтверж</w:t>
            </w:r>
            <w:r w:rsidR="00AA4DB3">
              <w:t>дение диагноза микроскопическим`</w:t>
            </w:r>
            <w:r w:rsidRPr="00DA6512">
              <w:t xml:space="preserve"> и/или </w:t>
            </w:r>
            <w:proofErr w:type="spellStart"/>
            <w:r w:rsidRPr="00DA6512">
              <w:t>культуральным</w:t>
            </w:r>
            <w:proofErr w:type="spellEnd"/>
            <w:r w:rsidRPr="00DA6512">
              <w:t xml:space="preserve"> и/или молекулярно-биологическими методами исследования</w:t>
            </w:r>
            <w:del w:id="44" w:author="plahova" w:date="2020-12-04T17:06:00Z">
              <w:r w:rsidRPr="00DA6512">
                <w:delText> </w:delText>
              </w:r>
            </w:del>
            <w:ins w:id="45" w:author="plahova" w:date="2020-12-04T17:06:00Z">
              <w:r w:rsidR="004E5F59">
                <w:t xml:space="preserve"> </w:t>
              </w:r>
            </w:ins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0CB0" w:rsidRPr="00DA6512" w:rsidRDefault="00070CB0" w:rsidP="0031109C">
            <w:pPr>
              <w:pStyle w:val="afb"/>
              <w:jc w:val="center"/>
            </w:pPr>
            <w:r w:rsidRPr="00DA6512"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70CB0" w:rsidP="0031109C">
            <w:pPr>
              <w:pStyle w:val="afb"/>
              <w:jc w:val="center"/>
            </w:pPr>
            <w:r w:rsidRPr="00DA6512">
              <w:t>B</w:t>
            </w:r>
          </w:p>
        </w:tc>
      </w:tr>
      <w:tr w:rsidR="00070CB0" w:rsidTr="00B6374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70CB0" w:rsidP="00E15D01">
            <w:pPr>
              <w:pStyle w:val="afb"/>
              <w:ind w:left="-739"/>
              <w:jc w:val="center"/>
            </w:pPr>
            <w:r w:rsidRPr="00DA6512">
              <w:t>2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0CB0" w:rsidRPr="00DA6512" w:rsidRDefault="00070CB0" w:rsidP="00E15D01">
            <w:pPr>
              <w:pStyle w:val="afb"/>
              <w:spacing w:before="100" w:after="100" w:line="240" w:lineRule="auto"/>
              <w:ind w:left="177" w:right="284" w:firstLine="170"/>
            </w:pPr>
            <w:r w:rsidRPr="00DA6512">
              <w:t xml:space="preserve">Проведена терапия </w:t>
            </w:r>
            <w:proofErr w:type="spellStart"/>
            <w:r w:rsidRPr="00DA6512">
              <w:t>цефтриаксоном</w:t>
            </w:r>
            <w:proofErr w:type="spellEnd"/>
            <w:r w:rsidR="00AA4DB3" w:rsidRPr="00AA4DB3">
              <w:t>**</w:t>
            </w:r>
            <w:r w:rsidR="00AA4DB3">
              <w:t xml:space="preserve"> или </w:t>
            </w:r>
            <w:proofErr w:type="spellStart"/>
            <w:r w:rsidR="00AA4DB3">
              <w:t>цефотаксимом</w:t>
            </w:r>
            <w:proofErr w:type="spellEnd"/>
            <w:r w:rsidR="00AA4DB3" w:rsidRPr="00AA4DB3">
              <w:t>``</w:t>
            </w:r>
            <w:r w:rsidRPr="00DA6512">
              <w:t xml:space="preserve"> или </w:t>
            </w:r>
            <w:proofErr w:type="spellStart"/>
            <w:r w:rsidRPr="00DA6512">
              <w:t>спектиномицином</w:t>
            </w:r>
            <w:proofErr w:type="spellEnd"/>
            <w:r w:rsidRPr="00DA6512">
              <w:t xml:space="preserve"> и/или </w:t>
            </w:r>
            <w:proofErr w:type="spellStart"/>
            <w:r w:rsidRPr="00DA6512">
              <w:t>цефиксимом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0CB0" w:rsidRPr="00DA6512" w:rsidRDefault="00070CB0" w:rsidP="0031109C">
            <w:pPr>
              <w:pStyle w:val="afb"/>
              <w:jc w:val="center"/>
            </w:pPr>
            <w:r w:rsidRPr="00DA6512">
              <w:t>1, 2, 2, 4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47FC4" w:rsidP="0031109C">
            <w:pPr>
              <w:pStyle w:val="afb"/>
              <w:jc w:val="center"/>
            </w:pPr>
            <w:r>
              <w:t>A, B, C,</w:t>
            </w:r>
          </w:p>
        </w:tc>
      </w:tr>
      <w:tr w:rsidR="00070CB0" w:rsidTr="00E15D0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70CB0" w:rsidP="00E15D01">
            <w:pPr>
              <w:pStyle w:val="afb"/>
              <w:ind w:left="-739"/>
              <w:jc w:val="center"/>
            </w:pPr>
            <w:r w:rsidRPr="00DA6512">
              <w:t>3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0CB0" w:rsidRPr="00DA6512" w:rsidRDefault="00070CB0" w:rsidP="001B3733">
            <w:pPr>
              <w:pStyle w:val="afb"/>
              <w:spacing w:before="100" w:after="100" w:line="240" w:lineRule="auto"/>
              <w:ind w:left="177" w:right="284" w:firstLine="170"/>
            </w:pPr>
            <w:r w:rsidRPr="00DA6512">
              <w:t xml:space="preserve">Достигнута </w:t>
            </w:r>
            <w:proofErr w:type="spellStart"/>
            <w:r w:rsidR="009225F6">
              <w:t>эрадикация</w:t>
            </w:r>
            <w:proofErr w:type="spellEnd"/>
            <w:r w:rsidRPr="00DA6512">
              <w:t xml:space="preserve"> </w:t>
            </w:r>
            <w:r w:rsidRPr="00DA6512">
              <w:rPr>
                <w:rStyle w:val="affb"/>
              </w:rPr>
              <w:t xml:space="preserve">N. </w:t>
            </w:r>
            <w:proofErr w:type="spellStart"/>
            <w:r w:rsidRPr="00DA6512">
              <w:rPr>
                <w:rStyle w:val="affb"/>
              </w:rPr>
              <w:t>gonorrhoeae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0CB0" w:rsidRPr="00DA6512" w:rsidRDefault="00070CB0" w:rsidP="0031109C">
            <w:pPr>
              <w:pStyle w:val="afb"/>
              <w:jc w:val="center"/>
            </w:pPr>
            <w:r w:rsidRPr="00DA6512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47FC4" w:rsidP="0031109C">
            <w:pPr>
              <w:pStyle w:val="afb"/>
              <w:jc w:val="center"/>
            </w:pPr>
            <w:r>
              <w:t>С</w:t>
            </w:r>
          </w:p>
        </w:tc>
      </w:tr>
      <w:tr w:rsidR="00070CB0" w:rsidTr="00E15D0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70CB0" w:rsidP="00E15D01">
            <w:pPr>
              <w:pStyle w:val="afb"/>
              <w:ind w:left="-739"/>
              <w:jc w:val="center"/>
            </w:pPr>
            <w:r w:rsidRPr="00DA6512">
              <w:t>4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0CB0" w:rsidRPr="00DA6512" w:rsidRDefault="00070CB0" w:rsidP="007C4238">
            <w:pPr>
              <w:pStyle w:val="afb"/>
              <w:spacing w:before="100" w:after="100" w:line="240" w:lineRule="auto"/>
              <w:ind w:left="177" w:right="284" w:firstLine="170"/>
            </w:pPr>
            <w:r w:rsidRPr="00DA6512">
              <w:t>Достигнуто клиническое выздоровление)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0CB0" w:rsidRPr="00DA6512" w:rsidRDefault="00070CB0" w:rsidP="0031109C">
            <w:pPr>
              <w:pStyle w:val="afb"/>
              <w:jc w:val="center"/>
            </w:pPr>
            <w:r w:rsidRPr="00DA6512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CB0" w:rsidRPr="00DA6512" w:rsidRDefault="00047FC4" w:rsidP="0031109C">
            <w:pPr>
              <w:pStyle w:val="afb"/>
              <w:jc w:val="center"/>
            </w:pPr>
            <w:r>
              <w:t>С</w:t>
            </w:r>
          </w:p>
        </w:tc>
      </w:tr>
    </w:tbl>
    <w:p w:rsidR="004E5F59" w:rsidRDefault="00070CB0">
      <w:pPr>
        <w:pStyle w:val="afb"/>
        <w:spacing w:beforeAutospacing="0" w:afterAutospacing="0" w:line="240" w:lineRule="auto"/>
        <w:ind w:firstLine="0"/>
      </w:pPr>
      <w:r>
        <w:t xml:space="preserve"> </w:t>
      </w:r>
      <w:r>
        <w:rPr>
          <w:rStyle w:val="affb"/>
        </w:rPr>
        <w:t>только при исследовании уретрального отделяемого у мужчин</w:t>
      </w:r>
    </w:p>
    <w:p w:rsidR="004E5F59" w:rsidRDefault="00070CB0">
      <w:pPr>
        <w:pStyle w:val="afb"/>
        <w:spacing w:beforeAutospacing="0" w:afterAutospacing="0" w:line="240" w:lineRule="auto"/>
        <w:ind w:firstLine="0"/>
      </w:pPr>
      <w:r>
        <w:rPr>
          <w:rStyle w:val="affb"/>
        </w:rPr>
        <w:t xml:space="preserve">с </w:t>
      </w:r>
      <w:proofErr w:type="spellStart"/>
      <w:r>
        <w:rPr>
          <w:rStyle w:val="affb"/>
        </w:rPr>
        <w:t>манифестными</w:t>
      </w:r>
      <w:proofErr w:type="spellEnd"/>
      <w:r>
        <w:rPr>
          <w:rStyle w:val="affb"/>
        </w:rPr>
        <w:t xml:space="preserve"> проявлениями гонококковой инфекции</w:t>
      </w:r>
    </w:p>
    <w:p w:rsidR="00BF6B29" w:rsidRPr="008E41BF" w:rsidRDefault="00AA4DB3" w:rsidP="008E41BF">
      <w:pPr>
        <w:pStyle w:val="afb"/>
        <w:spacing w:beforeAutospacing="0" w:afterAutospacing="0" w:line="240" w:lineRule="auto"/>
        <w:ind w:firstLine="0"/>
      </w:pPr>
      <w:r>
        <w:rPr>
          <w:rStyle w:val="affb"/>
        </w:rPr>
        <w:t>``</w:t>
      </w:r>
      <w:r w:rsidR="00070CB0">
        <w:rPr>
          <w:rStyle w:val="affb"/>
        </w:rPr>
        <w:t xml:space="preserve"> при осложненных формах гонококковой инфекции</w:t>
      </w:r>
      <w:bookmarkStart w:id="46" w:name="__RefHeading___doc_bible"/>
      <w:bookmarkStart w:id="47" w:name="_Toc16510487"/>
    </w:p>
    <w:p w:rsidR="000414F6" w:rsidRPr="00B6374A" w:rsidRDefault="00CB71DA" w:rsidP="00B6374A">
      <w:pPr>
        <w:pStyle w:val="afff1"/>
        <w:ind w:firstLine="2835"/>
        <w:jc w:val="both"/>
        <w:rPr>
          <w:b/>
          <w:lang w:val="en-US"/>
        </w:rPr>
      </w:pPr>
      <w:r w:rsidRPr="00604E35">
        <w:rPr>
          <w:b/>
        </w:rPr>
        <w:t>Список литературы</w:t>
      </w:r>
      <w:bookmarkEnd w:id="46"/>
      <w:bookmarkEnd w:id="47"/>
    </w:p>
    <w:p w:rsidR="00070CB0" w:rsidRPr="00AC6106" w:rsidRDefault="00070CB0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r w:rsidRPr="00AC6106">
        <w:rPr>
          <w:rFonts w:eastAsia="Times New Roman"/>
          <w:color w:val="000000"/>
          <w:lang w:val="en-US"/>
        </w:rPr>
        <w:t xml:space="preserve">Hook EW III, </w:t>
      </w:r>
      <w:proofErr w:type="spellStart"/>
      <w:r w:rsidRPr="00AC6106">
        <w:rPr>
          <w:rFonts w:eastAsia="Times New Roman"/>
          <w:color w:val="000000"/>
          <w:lang w:val="en-US"/>
        </w:rPr>
        <w:t>Handsfield</w:t>
      </w:r>
      <w:proofErr w:type="spellEnd"/>
      <w:r w:rsidRPr="00AC6106">
        <w:rPr>
          <w:rFonts w:eastAsia="Times New Roman"/>
          <w:color w:val="000000"/>
          <w:lang w:val="en-US"/>
        </w:rPr>
        <w:t xml:space="preserve"> HH. </w:t>
      </w:r>
      <w:proofErr w:type="spellStart"/>
      <w:r w:rsidRPr="00AC6106">
        <w:rPr>
          <w:rFonts w:eastAsia="Times New Roman"/>
          <w:color w:val="000000"/>
          <w:lang w:val="en-US"/>
        </w:rPr>
        <w:t>Gonococcal</w:t>
      </w:r>
      <w:proofErr w:type="spellEnd"/>
      <w:r w:rsidRPr="00AC6106">
        <w:rPr>
          <w:rFonts w:eastAsia="Times New Roman"/>
          <w:color w:val="000000"/>
          <w:lang w:val="en-US"/>
        </w:rPr>
        <w:t xml:space="preserve"> infections in the adult. In Holmes KK, </w:t>
      </w:r>
      <w:proofErr w:type="spellStart"/>
      <w:r w:rsidRPr="00AC6106">
        <w:rPr>
          <w:rFonts w:eastAsia="Times New Roman"/>
          <w:color w:val="000000"/>
          <w:lang w:val="en-US"/>
        </w:rPr>
        <w:t>Sparling</w:t>
      </w:r>
      <w:proofErr w:type="spellEnd"/>
      <w:r w:rsidRPr="00AC6106">
        <w:rPr>
          <w:rFonts w:eastAsia="Times New Roman"/>
          <w:color w:val="000000"/>
          <w:lang w:val="en-US"/>
        </w:rPr>
        <w:t xml:space="preserve"> PF, et al, Sexually Transmitted Diseases 4th ed. </w:t>
      </w:r>
      <w:proofErr w:type="spellStart"/>
      <w:r w:rsidR="00DF6F02" w:rsidRPr="00DF6F02">
        <w:rPr>
          <w:rFonts w:eastAsia="Times New Roman"/>
          <w:color w:val="000000"/>
        </w:rPr>
        <w:t>New</w:t>
      </w:r>
      <w:proofErr w:type="spellEnd"/>
      <w:r w:rsidR="00DF6F02" w:rsidRPr="00DF6F02">
        <w:rPr>
          <w:rFonts w:eastAsia="Times New Roman"/>
          <w:color w:val="000000"/>
        </w:rPr>
        <w:t xml:space="preserve"> </w:t>
      </w:r>
      <w:proofErr w:type="spellStart"/>
      <w:r w:rsidR="00DF6F02" w:rsidRPr="00DF6F02">
        <w:rPr>
          <w:rFonts w:eastAsia="Times New Roman"/>
          <w:color w:val="000000"/>
        </w:rPr>
        <w:t>York</w:t>
      </w:r>
      <w:proofErr w:type="spellEnd"/>
      <w:r w:rsidR="00DF6F02" w:rsidRPr="00DF6F02">
        <w:rPr>
          <w:rFonts w:eastAsia="Times New Roman"/>
          <w:color w:val="000000"/>
        </w:rPr>
        <w:t xml:space="preserve">, NY. </w:t>
      </w:r>
      <w:proofErr w:type="spellStart"/>
      <w:r w:rsidR="00DF6F02" w:rsidRPr="00DF6F02">
        <w:rPr>
          <w:rFonts w:eastAsia="Times New Roman"/>
          <w:color w:val="000000"/>
        </w:rPr>
        <w:t>McGraw</w:t>
      </w:r>
      <w:proofErr w:type="spellEnd"/>
      <w:r w:rsidR="00DF6F02" w:rsidRPr="00DF6F02">
        <w:rPr>
          <w:rFonts w:eastAsia="Times New Roman"/>
          <w:color w:val="000000"/>
        </w:rPr>
        <w:t xml:space="preserve"> </w:t>
      </w:r>
      <w:proofErr w:type="spellStart"/>
      <w:r w:rsidR="00DF6F02" w:rsidRPr="00DF6F02">
        <w:rPr>
          <w:rFonts w:eastAsia="Times New Roman"/>
          <w:color w:val="000000"/>
        </w:rPr>
        <w:t>Hill</w:t>
      </w:r>
      <w:proofErr w:type="spellEnd"/>
      <w:r w:rsidR="00DF6F02" w:rsidRPr="00DF6F02">
        <w:rPr>
          <w:rFonts w:eastAsia="Times New Roman"/>
          <w:color w:val="000000"/>
        </w:rPr>
        <w:t xml:space="preserve"> 2008; 627-45.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proofErr w:type="spellStart"/>
      <w:r w:rsidRPr="00DF6F02">
        <w:rPr>
          <w:rFonts w:eastAsia="Times New Roman"/>
          <w:color w:val="000000"/>
          <w:lang w:val="en-US"/>
        </w:rPr>
        <w:t>Sherrard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J, Barlow D. </w:t>
      </w:r>
      <w:proofErr w:type="spellStart"/>
      <w:r w:rsidRPr="00DF6F02">
        <w:rPr>
          <w:rFonts w:eastAsia="Times New Roman"/>
          <w:color w:val="000000"/>
          <w:lang w:val="en-US"/>
        </w:rPr>
        <w:t>Gonorrhoea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in men: clinical and diagnostic aspects. </w:t>
      </w:r>
      <w:proofErr w:type="spellStart"/>
      <w:r w:rsidRPr="00DF6F02">
        <w:rPr>
          <w:rFonts w:eastAsia="Times New Roman"/>
          <w:color w:val="000000"/>
        </w:rPr>
        <w:t>Genitourin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Med</w:t>
      </w:r>
      <w:proofErr w:type="spellEnd"/>
      <w:r w:rsidRPr="00DF6F02">
        <w:rPr>
          <w:rFonts w:eastAsia="Times New Roman"/>
          <w:color w:val="000000"/>
        </w:rPr>
        <w:t xml:space="preserve"> 1996;72:422-6.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r w:rsidRPr="00DF6F02">
        <w:rPr>
          <w:rFonts w:eastAsia="Times New Roman"/>
          <w:color w:val="000000"/>
          <w:lang w:val="en-US"/>
        </w:rPr>
        <w:t xml:space="preserve">Taylor SN, </w:t>
      </w:r>
      <w:proofErr w:type="spellStart"/>
      <w:r w:rsidRPr="00DF6F02">
        <w:rPr>
          <w:rFonts w:eastAsia="Times New Roman"/>
          <w:color w:val="000000"/>
          <w:lang w:val="en-US"/>
        </w:rPr>
        <w:t>DiCarlo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RP, Martin DH. Comparison of </w:t>
      </w:r>
      <w:proofErr w:type="spellStart"/>
      <w:r w:rsidRPr="00DF6F02">
        <w:rPr>
          <w:rFonts w:eastAsia="Times New Roman"/>
          <w:color w:val="000000"/>
          <w:lang w:val="en-US"/>
        </w:rPr>
        <w:t>methylene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blue/gentian violet stain to Gram’s stain for the rapid diagnosis of </w:t>
      </w:r>
      <w:proofErr w:type="spellStart"/>
      <w:r w:rsidRPr="00DF6F02">
        <w:rPr>
          <w:rFonts w:eastAsia="Times New Roman"/>
          <w:color w:val="000000"/>
          <w:lang w:val="en-US"/>
        </w:rPr>
        <w:t>gonococcal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  <w:lang w:val="en-US"/>
        </w:rPr>
        <w:t>urethritis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in men. </w:t>
      </w:r>
      <w:proofErr w:type="spellStart"/>
      <w:r w:rsidRPr="00DF6F02">
        <w:rPr>
          <w:rFonts w:eastAsia="Times New Roman"/>
          <w:color w:val="000000"/>
        </w:rPr>
        <w:t>Sex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Trans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Dis</w:t>
      </w:r>
      <w:proofErr w:type="spellEnd"/>
      <w:r w:rsidRPr="00DF6F02">
        <w:rPr>
          <w:rFonts w:eastAsia="Times New Roman"/>
          <w:color w:val="000000"/>
        </w:rPr>
        <w:t xml:space="preserve"> 2011;38:995-6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proofErr w:type="spellStart"/>
      <w:r w:rsidRPr="00DF6F02">
        <w:rPr>
          <w:rFonts w:eastAsia="Times New Roman"/>
          <w:color w:val="000000"/>
          <w:lang w:val="en-US"/>
        </w:rPr>
        <w:t>Jephcott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AE. Microbiological diagnosis of </w:t>
      </w:r>
      <w:proofErr w:type="spellStart"/>
      <w:r w:rsidRPr="00DF6F02">
        <w:rPr>
          <w:rFonts w:eastAsia="Times New Roman"/>
          <w:color w:val="000000"/>
          <w:lang w:val="en-US"/>
        </w:rPr>
        <w:t>gonorrhoea</w:t>
      </w:r>
      <w:proofErr w:type="spellEnd"/>
      <w:r w:rsidRPr="00DF6F02">
        <w:rPr>
          <w:rFonts w:eastAsia="Times New Roman"/>
          <w:color w:val="000000"/>
          <w:lang w:val="en-US"/>
        </w:rPr>
        <w:t xml:space="preserve">. </w:t>
      </w:r>
      <w:proofErr w:type="spellStart"/>
      <w:r w:rsidRPr="00DF6F02">
        <w:rPr>
          <w:rFonts w:eastAsia="Times New Roman"/>
          <w:color w:val="000000"/>
        </w:rPr>
        <w:t>Genitourin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Med</w:t>
      </w:r>
      <w:proofErr w:type="spellEnd"/>
      <w:r w:rsidRPr="00DF6F02">
        <w:rPr>
          <w:rFonts w:eastAsia="Times New Roman"/>
          <w:color w:val="000000"/>
        </w:rPr>
        <w:t xml:space="preserve"> 1997;73: 245-52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  <w:lang w:val="en-US"/>
        </w:rPr>
      </w:pPr>
      <w:r w:rsidRPr="00DF6F02">
        <w:rPr>
          <w:rFonts w:eastAsia="Times New Roman"/>
          <w:color w:val="000000"/>
          <w:lang w:val="en-US"/>
        </w:rPr>
        <w:t xml:space="preserve">Van </w:t>
      </w:r>
      <w:proofErr w:type="spellStart"/>
      <w:r w:rsidRPr="00DF6F02">
        <w:rPr>
          <w:rFonts w:eastAsia="Times New Roman"/>
          <w:color w:val="000000"/>
          <w:lang w:val="en-US"/>
        </w:rPr>
        <w:t>Dyck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E, </w:t>
      </w:r>
      <w:proofErr w:type="spellStart"/>
      <w:r w:rsidRPr="00DF6F02">
        <w:rPr>
          <w:rFonts w:eastAsia="Times New Roman"/>
          <w:color w:val="000000"/>
          <w:lang w:val="en-US"/>
        </w:rPr>
        <w:t>Ieven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M, </w:t>
      </w:r>
      <w:proofErr w:type="spellStart"/>
      <w:r w:rsidRPr="00DF6F02">
        <w:rPr>
          <w:rFonts w:eastAsia="Times New Roman"/>
          <w:color w:val="000000"/>
          <w:lang w:val="en-US"/>
        </w:rPr>
        <w:t>Pattyn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S, Van </w:t>
      </w:r>
      <w:proofErr w:type="spellStart"/>
      <w:r w:rsidRPr="00DF6F02">
        <w:rPr>
          <w:rFonts w:eastAsia="Times New Roman"/>
          <w:color w:val="000000"/>
          <w:lang w:val="en-US"/>
        </w:rPr>
        <w:t>Damme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L, </w:t>
      </w:r>
      <w:proofErr w:type="spellStart"/>
      <w:r w:rsidRPr="00DF6F02">
        <w:rPr>
          <w:rFonts w:eastAsia="Times New Roman"/>
          <w:color w:val="000000"/>
          <w:lang w:val="en-US"/>
        </w:rPr>
        <w:t>Laga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M. Detection of </w:t>
      </w:r>
      <w:r w:rsidRPr="000A1C13">
        <w:rPr>
          <w:rStyle w:val="affb"/>
          <w:i w:val="0"/>
          <w:color w:val="000000"/>
          <w:lang w:val="en-US"/>
        </w:rPr>
        <w:t xml:space="preserve">Chlamydia </w:t>
      </w:r>
      <w:proofErr w:type="spellStart"/>
      <w:r w:rsidRPr="000A1C13">
        <w:rPr>
          <w:rStyle w:val="affb"/>
          <w:i w:val="0"/>
          <w:color w:val="000000"/>
          <w:lang w:val="en-US"/>
        </w:rPr>
        <w:t>trachomatis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and </w:t>
      </w:r>
      <w:proofErr w:type="spellStart"/>
      <w:r w:rsidRPr="000A1C13">
        <w:rPr>
          <w:rStyle w:val="affb"/>
          <w:i w:val="0"/>
          <w:color w:val="000000"/>
          <w:lang w:val="en-US"/>
        </w:rPr>
        <w:t>Neisseria</w:t>
      </w:r>
      <w:proofErr w:type="spellEnd"/>
      <w:r w:rsidRPr="000A1C13">
        <w:rPr>
          <w:rStyle w:val="affb"/>
          <w:i w:val="0"/>
          <w:color w:val="000000"/>
          <w:lang w:val="en-US"/>
        </w:rPr>
        <w:t xml:space="preserve"> </w:t>
      </w:r>
      <w:proofErr w:type="spellStart"/>
      <w:r w:rsidRPr="000A1C13">
        <w:rPr>
          <w:rStyle w:val="affb"/>
          <w:i w:val="0"/>
          <w:color w:val="000000"/>
          <w:lang w:val="en-US"/>
        </w:rPr>
        <w:t>gonorrhoeae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by enzyme immunoassay, culture and three nucleic acid amplification tests. J </w:t>
      </w:r>
      <w:proofErr w:type="spellStart"/>
      <w:r w:rsidRPr="00DF6F02">
        <w:rPr>
          <w:rFonts w:eastAsia="Times New Roman"/>
          <w:color w:val="000000"/>
          <w:lang w:val="en-US"/>
        </w:rPr>
        <w:t>Clin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  <w:lang w:val="en-US"/>
        </w:rPr>
        <w:t>Microbiol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2001;39:1751-6.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r w:rsidRPr="00DF6F02">
        <w:rPr>
          <w:rFonts w:eastAsia="Times New Roman"/>
          <w:color w:val="000000"/>
          <w:lang w:val="en-US"/>
        </w:rPr>
        <w:t xml:space="preserve">Cook RL, Hutchison SL, </w:t>
      </w:r>
      <w:proofErr w:type="spellStart"/>
      <w:r w:rsidRPr="00DF6F02">
        <w:rPr>
          <w:rFonts w:eastAsia="Times New Roman"/>
          <w:color w:val="000000"/>
          <w:lang w:val="en-US"/>
        </w:rPr>
        <w:t>Østergaard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  <w:lang w:val="en-US"/>
        </w:rPr>
        <w:t>L,Braithwaite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RS, Ness RB. Systematic Review: Non-invasive testing for </w:t>
      </w:r>
      <w:r w:rsidRPr="000A1C13">
        <w:rPr>
          <w:rStyle w:val="affb"/>
          <w:i w:val="0"/>
          <w:color w:val="000000"/>
          <w:lang w:val="en-US"/>
        </w:rPr>
        <w:t xml:space="preserve">Chlamydia </w:t>
      </w:r>
      <w:proofErr w:type="spellStart"/>
      <w:r w:rsidRPr="000A1C13">
        <w:rPr>
          <w:rStyle w:val="affb"/>
          <w:i w:val="0"/>
          <w:color w:val="000000"/>
          <w:lang w:val="en-US"/>
        </w:rPr>
        <w:t>trachomatis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and </w:t>
      </w:r>
      <w:proofErr w:type="spellStart"/>
      <w:r w:rsidRPr="000A1C13">
        <w:rPr>
          <w:rStyle w:val="affb"/>
          <w:i w:val="0"/>
          <w:color w:val="000000"/>
          <w:lang w:val="en-US"/>
        </w:rPr>
        <w:t>Neisseria</w:t>
      </w:r>
      <w:proofErr w:type="spellEnd"/>
      <w:r w:rsidRPr="000A1C13">
        <w:rPr>
          <w:rStyle w:val="affb"/>
          <w:i w:val="0"/>
          <w:color w:val="000000"/>
          <w:lang w:val="en-US"/>
        </w:rPr>
        <w:t xml:space="preserve"> </w:t>
      </w:r>
      <w:proofErr w:type="spellStart"/>
      <w:r w:rsidRPr="000A1C13">
        <w:rPr>
          <w:rStyle w:val="affb"/>
          <w:i w:val="0"/>
          <w:color w:val="000000"/>
          <w:lang w:val="en-US"/>
        </w:rPr>
        <w:t>gonorrhoeae</w:t>
      </w:r>
      <w:proofErr w:type="spellEnd"/>
      <w:r w:rsidRPr="000A1C13">
        <w:rPr>
          <w:rStyle w:val="affb"/>
          <w:i w:val="0"/>
          <w:color w:val="000000"/>
          <w:lang w:val="en-US"/>
        </w:rPr>
        <w:t>.</w:t>
      </w:r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Ann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Intern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Med</w:t>
      </w:r>
      <w:proofErr w:type="spellEnd"/>
      <w:r w:rsidRPr="00DF6F02">
        <w:rPr>
          <w:rFonts w:eastAsia="Times New Roman"/>
          <w:color w:val="000000"/>
        </w:rPr>
        <w:t xml:space="preserve"> 2005;142:914-25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  <w:lang w:val="en-US"/>
        </w:rPr>
      </w:pPr>
      <w:r w:rsidRPr="00DF6F02">
        <w:rPr>
          <w:rFonts w:eastAsia="Times New Roman"/>
          <w:color w:val="000000"/>
          <w:lang w:val="en-US"/>
        </w:rPr>
        <w:t xml:space="preserve">Van </w:t>
      </w:r>
      <w:proofErr w:type="spellStart"/>
      <w:r w:rsidRPr="00DF6F02">
        <w:rPr>
          <w:rFonts w:eastAsia="Times New Roman"/>
          <w:color w:val="000000"/>
          <w:lang w:val="en-US"/>
        </w:rPr>
        <w:t>der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  <w:lang w:val="en-US"/>
        </w:rPr>
        <w:t>Pol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B, </w:t>
      </w:r>
      <w:proofErr w:type="spellStart"/>
      <w:r w:rsidRPr="00DF6F02">
        <w:rPr>
          <w:rFonts w:eastAsia="Times New Roman"/>
          <w:color w:val="000000"/>
          <w:lang w:val="en-US"/>
        </w:rPr>
        <w:t>Ferrero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DV, Buck-Barrington L, Hook EW 3rd, </w:t>
      </w:r>
      <w:proofErr w:type="spellStart"/>
      <w:r w:rsidRPr="00DF6F02">
        <w:rPr>
          <w:rFonts w:eastAsia="Times New Roman"/>
          <w:color w:val="000000"/>
          <w:lang w:val="en-US"/>
        </w:rPr>
        <w:t>Lenderman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C, Quinn TC, et al. Multicenter evaluation of the </w:t>
      </w:r>
      <w:proofErr w:type="spellStart"/>
      <w:r w:rsidRPr="00DF6F02">
        <w:rPr>
          <w:rFonts w:eastAsia="Times New Roman"/>
          <w:color w:val="000000"/>
          <w:lang w:val="en-US"/>
        </w:rPr>
        <w:t>BDProbeTec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ET system for detection of </w:t>
      </w:r>
      <w:r w:rsidRPr="000A1C13">
        <w:rPr>
          <w:rStyle w:val="affb"/>
          <w:i w:val="0"/>
          <w:color w:val="000000"/>
          <w:lang w:val="en-US"/>
        </w:rPr>
        <w:t xml:space="preserve">Chlamydia </w:t>
      </w:r>
      <w:proofErr w:type="spellStart"/>
      <w:r w:rsidRPr="000A1C13">
        <w:rPr>
          <w:rStyle w:val="affb"/>
          <w:i w:val="0"/>
          <w:color w:val="000000"/>
          <w:lang w:val="en-US"/>
        </w:rPr>
        <w:t>trachomatis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and </w:t>
      </w:r>
      <w:proofErr w:type="spellStart"/>
      <w:r w:rsidRPr="000A1C13">
        <w:rPr>
          <w:rStyle w:val="affb"/>
          <w:i w:val="0"/>
          <w:color w:val="000000"/>
          <w:lang w:val="en-US"/>
        </w:rPr>
        <w:t>Neisseria</w:t>
      </w:r>
      <w:proofErr w:type="spellEnd"/>
      <w:r w:rsidRPr="000A1C13">
        <w:rPr>
          <w:rStyle w:val="affb"/>
          <w:i w:val="0"/>
          <w:color w:val="000000"/>
          <w:lang w:val="en-US"/>
        </w:rPr>
        <w:t xml:space="preserve"> </w:t>
      </w:r>
      <w:proofErr w:type="spellStart"/>
      <w:r w:rsidRPr="000A1C13">
        <w:rPr>
          <w:rStyle w:val="affb"/>
          <w:i w:val="0"/>
          <w:color w:val="000000"/>
          <w:lang w:val="en-US"/>
        </w:rPr>
        <w:t>gonorrhoeae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in urine specimens, female </w:t>
      </w:r>
      <w:proofErr w:type="spellStart"/>
      <w:r w:rsidRPr="00DF6F02">
        <w:rPr>
          <w:rFonts w:eastAsia="Times New Roman"/>
          <w:color w:val="000000"/>
          <w:lang w:val="en-US"/>
        </w:rPr>
        <w:t>endocervical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and male urethral swabs. J </w:t>
      </w:r>
      <w:proofErr w:type="spellStart"/>
      <w:r w:rsidRPr="00DF6F02">
        <w:rPr>
          <w:rFonts w:eastAsia="Times New Roman"/>
          <w:color w:val="000000"/>
          <w:lang w:val="en-US"/>
        </w:rPr>
        <w:t>Clin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  <w:lang w:val="en-US"/>
        </w:rPr>
        <w:t>Microbiol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2001;39:1008-16.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r w:rsidRPr="00DF6F02">
        <w:rPr>
          <w:rFonts w:eastAsia="Times New Roman"/>
          <w:color w:val="000000"/>
          <w:lang w:val="en-US"/>
        </w:rPr>
        <w:t xml:space="preserve">Walsh A, </w:t>
      </w:r>
      <w:proofErr w:type="spellStart"/>
      <w:r w:rsidRPr="00DF6F02">
        <w:rPr>
          <w:rFonts w:eastAsia="Times New Roman"/>
          <w:color w:val="000000"/>
          <w:lang w:val="en-US"/>
        </w:rPr>
        <w:t>Rourke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FO, Crowley B. Molecular detection and confirmation of </w:t>
      </w:r>
      <w:proofErr w:type="spellStart"/>
      <w:r w:rsidRPr="000A1C13">
        <w:rPr>
          <w:rStyle w:val="affb"/>
          <w:i w:val="0"/>
          <w:color w:val="000000"/>
          <w:lang w:val="en-US"/>
        </w:rPr>
        <w:t>Neisseria</w:t>
      </w:r>
      <w:proofErr w:type="spellEnd"/>
      <w:r w:rsidRPr="000A1C13">
        <w:rPr>
          <w:rStyle w:val="affb"/>
          <w:i w:val="0"/>
          <w:color w:val="000000"/>
          <w:lang w:val="en-US"/>
        </w:rPr>
        <w:t xml:space="preserve"> </w:t>
      </w:r>
      <w:proofErr w:type="spellStart"/>
      <w:r w:rsidRPr="000A1C13">
        <w:rPr>
          <w:rStyle w:val="affb"/>
          <w:i w:val="0"/>
          <w:color w:val="000000"/>
          <w:lang w:val="en-US"/>
        </w:rPr>
        <w:t>gonorrhoeae</w:t>
      </w:r>
      <w:proofErr w:type="spellEnd"/>
      <w:r w:rsidRPr="000A1C13">
        <w:rPr>
          <w:rStyle w:val="affb"/>
          <w:i w:val="0"/>
          <w:color w:val="000000"/>
          <w:lang w:val="en-US"/>
        </w:rPr>
        <w:t xml:space="preserve"> </w:t>
      </w:r>
      <w:r w:rsidRPr="00DF6F02">
        <w:rPr>
          <w:rFonts w:eastAsia="Times New Roman"/>
          <w:color w:val="000000"/>
          <w:lang w:val="en-US"/>
        </w:rPr>
        <w:t xml:space="preserve">in </w:t>
      </w:r>
      <w:proofErr w:type="spellStart"/>
      <w:r w:rsidRPr="00DF6F02">
        <w:rPr>
          <w:rFonts w:eastAsia="Times New Roman"/>
          <w:color w:val="000000"/>
          <w:lang w:val="en-US"/>
        </w:rPr>
        <w:t>urogenital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and </w:t>
      </w:r>
      <w:proofErr w:type="spellStart"/>
      <w:r w:rsidRPr="00DF6F02">
        <w:rPr>
          <w:rFonts w:eastAsia="Times New Roman"/>
          <w:color w:val="000000"/>
          <w:lang w:val="en-US"/>
        </w:rPr>
        <w:t>extragenital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specimens using the Abbott CT/NG </w:t>
      </w:r>
      <w:proofErr w:type="spellStart"/>
      <w:r w:rsidRPr="00DF6F02">
        <w:rPr>
          <w:rFonts w:eastAsia="Times New Roman"/>
          <w:color w:val="000000"/>
          <w:lang w:val="en-US"/>
        </w:rPr>
        <w:t>RealTime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assay and an in-house assay targeting the </w:t>
      </w:r>
      <w:proofErr w:type="spellStart"/>
      <w:r w:rsidRPr="00DF6F02">
        <w:rPr>
          <w:rFonts w:eastAsia="Times New Roman"/>
          <w:color w:val="000000"/>
          <w:lang w:val="en-US"/>
        </w:rPr>
        <w:t>porA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  <w:lang w:val="en-US"/>
        </w:rPr>
        <w:t>pseudogene</w:t>
      </w:r>
      <w:proofErr w:type="spellEnd"/>
      <w:r w:rsidRPr="00DF6F02">
        <w:rPr>
          <w:rFonts w:eastAsia="Times New Roman"/>
          <w:color w:val="000000"/>
          <w:lang w:val="en-US"/>
        </w:rPr>
        <w:t xml:space="preserve">. </w:t>
      </w:r>
      <w:proofErr w:type="spellStart"/>
      <w:r w:rsidRPr="00DF6F02">
        <w:rPr>
          <w:rFonts w:eastAsia="Times New Roman"/>
          <w:color w:val="000000"/>
        </w:rPr>
        <w:t>Eur</w:t>
      </w:r>
      <w:proofErr w:type="spellEnd"/>
      <w:r w:rsidRPr="00DF6F02">
        <w:rPr>
          <w:rFonts w:eastAsia="Times New Roman"/>
          <w:color w:val="000000"/>
        </w:rPr>
        <w:t xml:space="preserve"> J </w:t>
      </w:r>
      <w:proofErr w:type="spellStart"/>
      <w:r w:rsidRPr="00DF6F02">
        <w:rPr>
          <w:rFonts w:eastAsia="Times New Roman"/>
          <w:color w:val="000000"/>
        </w:rPr>
        <w:t>Clin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Microbiol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Infect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Dis</w:t>
      </w:r>
      <w:proofErr w:type="spellEnd"/>
      <w:r w:rsidRPr="00DF6F02">
        <w:rPr>
          <w:rFonts w:eastAsia="Times New Roman"/>
          <w:color w:val="000000"/>
        </w:rPr>
        <w:t xml:space="preserve"> 2011 Apr;30(4):561-7.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  <w:lang w:val="en-US"/>
        </w:rPr>
      </w:pPr>
      <w:proofErr w:type="spellStart"/>
      <w:r w:rsidRPr="00DF6F02">
        <w:rPr>
          <w:rFonts w:eastAsia="Times New Roman"/>
          <w:color w:val="000000"/>
          <w:lang w:val="en-US"/>
        </w:rPr>
        <w:t>Shipitsyna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E, </w:t>
      </w:r>
      <w:proofErr w:type="spellStart"/>
      <w:r w:rsidRPr="00DF6F02">
        <w:rPr>
          <w:rFonts w:eastAsia="Times New Roman"/>
          <w:color w:val="000000"/>
          <w:lang w:val="en-US"/>
        </w:rPr>
        <w:t>Zolotoverkhaya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E, </w:t>
      </w:r>
      <w:proofErr w:type="spellStart"/>
      <w:r w:rsidRPr="00DF6F02">
        <w:rPr>
          <w:rFonts w:eastAsia="Times New Roman"/>
          <w:color w:val="000000"/>
          <w:lang w:val="en-US"/>
        </w:rPr>
        <w:t>Hjelmevoll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SO, et al. Evaluation of six nucleic acid amplification tests used for diagnosis of </w:t>
      </w:r>
      <w:proofErr w:type="spellStart"/>
      <w:r w:rsidRPr="000A1C13">
        <w:rPr>
          <w:rStyle w:val="affb"/>
          <w:i w:val="0"/>
          <w:color w:val="000000"/>
          <w:lang w:val="en-US"/>
        </w:rPr>
        <w:t>Neisseria</w:t>
      </w:r>
      <w:proofErr w:type="spellEnd"/>
      <w:r w:rsidRPr="000A1C13">
        <w:rPr>
          <w:rStyle w:val="affb"/>
          <w:i w:val="0"/>
          <w:color w:val="000000"/>
          <w:lang w:val="en-US"/>
        </w:rPr>
        <w:t xml:space="preserve"> </w:t>
      </w:r>
      <w:proofErr w:type="spellStart"/>
      <w:r w:rsidRPr="000A1C13">
        <w:rPr>
          <w:rStyle w:val="affb"/>
          <w:i w:val="0"/>
          <w:color w:val="000000"/>
          <w:lang w:val="en-US"/>
        </w:rPr>
        <w:t>gonorrhoeae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in Russia compared with an international strictly validated real-time </w:t>
      </w:r>
      <w:proofErr w:type="spellStart"/>
      <w:r w:rsidRPr="00DF6F02">
        <w:rPr>
          <w:rFonts w:eastAsia="Times New Roman"/>
          <w:color w:val="000000"/>
          <w:lang w:val="en-US"/>
        </w:rPr>
        <w:t>porA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  <w:lang w:val="en-US"/>
        </w:rPr>
        <w:t>pseudogene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polymerase chain reaction. J </w:t>
      </w:r>
      <w:proofErr w:type="spellStart"/>
      <w:r w:rsidRPr="00DF6F02">
        <w:rPr>
          <w:rFonts w:eastAsia="Times New Roman"/>
          <w:color w:val="000000"/>
          <w:lang w:val="en-US"/>
        </w:rPr>
        <w:t>Eur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  <w:lang w:val="en-US"/>
        </w:rPr>
        <w:t>Acad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  <w:lang w:val="en-US"/>
        </w:rPr>
        <w:t>Dermatol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</w:t>
      </w:r>
      <w:proofErr w:type="spellStart"/>
      <w:r w:rsidRPr="00DF6F02">
        <w:rPr>
          <w:rFonts w:eastAsia="Times New Roman"/>
          <w:color w:val="000000"/>
          <w:lang w:val="en-US"/>
        </w:rPr>
        <w:t>Venereol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2009 Nov;23(11):1246-53.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proofErr w:type="spellStart"/>
      <w:r w:rsidRPr="00DF6F02">
        <w:rPr>
          <w:rFonts w:eastAsia="Times New Roman"/>
          <w:color w:val="000000"/>
        </w:rPr>
        <w:t>Цеслюк</w:t>
      </w:r>
      <w:proofErr w:type="spellEnd"/>
      <w:r w:rsidRPr="00DF6F02">
        <w:rPr>
          <w:rFonts w:eastAsia="Times New Roman"/>
          <w:color w:val="000000"/>
        </w:rPr>
        <w:t xml:space="preserve"> МВ, Гущин АЕ, Савочкина ЮА, Быков АС, Шипулин ГА. Сравнение методов лабораторной диагностики гонореи с применением "расширенного золотого стандарта". Клиническая лабораторная диагностика 2008(7):48-53.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r w:rsidRPr="00DF6F02">
        <w:rPr>
          <w:rFonts w:eastAsia="Times New Roman"/>
          <w:color w:val="000000"/>
          <w:lang w:val="en-US"/>
        </w:rPr>
        <w:t xml:space="preserve">Moran JS, Levine WC. Drugs of choice in the treatment of uncomplicated </w:t>
      </w:r>
      <w:proofErr w:type="spellStart"/>
      <w:r w:rsidRPr="00DF6F02">
        <w:rPr>
          <w:rFonts w:eastAsia="Times New Roman"/>
          <w:color w:val="000000"/>
          <w:lang w:val="en-US"/>
        </w:rPr>
        <w:t>gonococcal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infection. </w:t>
      </w:r>
      <w:proofErr w:type="spellStart"/>
      <w:r w:rsidRPr="00DF6F02">
        <w:rPr>
          <w:rFonts w:eastAsia="Times New Roman"/>
          <w:color w:val="000000"/>
        </w:rPr>
        <w:t>Clin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Infect</w:t>
      </w:r>
      <w:proofErr w:type="spellEnd"/>
      <w:r w:rsidRPr="00DF6F02">
        <w:rPr>
          <w:rFonts w:eastAsia="Times New Roman"/>
          <w:color w:val="000000"/>
        </w:rPr>
        <w:t xml:space="preserve"> </w:t>
      </w:r>
      <w:proofErr w:type="spellStart"/>
      <w:r w:rsidRPr="00DF6F02">
        <w:rPr>
          <w:rFonts w:eastAsia="Times New Roman"/>
          <w:color w:val="000000"/>
        </w:rPr>
        <w:t>Dis</w:t>
      </w:r>
      <w:proofErr w:type="spellEnd"/>
      <w:r w:rsidRPr="00DF6F02">
        <w:rPr>
          <w:rFonts w:eastAsia="Times New Roman"/>
          <w:color w:val="000000"/>
        </w:rPr>
        <w:t xml:space="preserve"> 1995;20(</w:t>
      </w:r>
      <w:proofErr w:type="spellStart"/>
      <w:r w:rsidRPr="00DF6F02">
        <w:rPr>
          <w:rFonts w:eastAsia="Times New Roman"/>
          <w:color w:val="000000"/>
        </w:rPr>
        <w:t>Suppl</w:t>
      </w:r>
      <w:proofErr w:type="spellEnd"/>
      <w:r w:rsidRPr="00DF6F02">
        <w:rPr>
          <w:rFonts w:eastAsia="Times New Roman"/>
          <w:color w:val="000000"/>
        </w:rPr>
        <w:t xml:space="preserve"> 1):S47-65.</w:t>
      </w:r>
    </w:p>
    <w:p w:rsidR="00070CB0" w:rsidRPr="00AC6106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proofErr w:type="spellStart"/>
      <w:r w:rsidRPr="00DF6F02">
        <w:rPr>
          <w:rFonts w:eastAsia="Times New Roman"/>
          <w:color w:val="000000"/>
          <w:lang w:val="en-US"/>
        </w:rPr>
        <w:t>Bignell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C, Fitzgerald M, BASHH Guideline Development Group. UK national guideline for the management of </w:t>
      </w:r>
      <w:proofErr w:type="spellStart"/>
      <w:r w:rsidRPr="00DF6F02">
        <w:rPr>
          <w:rFonts w:eastAsia="Times New Roman"/>
          <w:color w:val="000000"/>
          <w:lang w:val="en-US"/>
        </w:rPr>
        <w:t>gonorrhoea</w:t>
      </w:r>
      <w:proofErr w:type="spellEnd"/>
      <w:r w:rsidRPr="00DF6F02">
        <w:rPr>
          <w:rFonts w:eastAsia="Times New Roman"/>
          <w:color w:val="000000"/>
          <w:lang w:val="en-US"/>
        </w:rPr>
        <w:t xml:space="preserve"> in adults, 2011. </w:t>
      </w:r>
      <w:proofErr w:type="spellStart"/>
      <w:r w:rsidRPr="00DF6F02">
        <w:rPr>
          <w:rFonts w:eastAsia="Times New Roman"/>
          <w:color w:val="000000"/>
        </w:rPr>
        <w:t>Int</w:t>
      </w:r>
      <w:proofErr w:type="spellEnd"/>
      <w:r w:rsidRPr="00DF6F02">
        <w:rPr>
          <w:rFonts w:eastAsia="Times New Roman"/>
          <w:color w:val="000000"/>
        </w:rPr>
        <w:t xml:space="preserve"> J STD AIDS 2011;22:541-7.</w:t>
      </w:r>
    </w:p>
    <w:p w:rsidR="00070CB0" w:rsidRPr="00B6374A" w:rsidRDefault="00DF6F02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/>
        </w:rPr>
      </w:pPr>
      <w:r w:rsidRPr="00DF6F02">
        <w:rPr>
          <w:rFonts w:eastAsia="Times New Roman"/>
          <w:color w:val="000000"/>
          <w:lang w:val="en-US"/>
        </w:rPr>
        <w:t xml:space="preserve">Centers for Disease Control and Prevention (CDC). Sexually Transmitted Diseases </w:t>
      </w:r>
      <w:r w:rsidR="00A905A4" w:rsidRPr="00A905A4">
        <w:rPr>
          <w:color w:val="000000" w:themeColor="text1"/>
          <w:lang w:val="en-US"/>
        </w:rPr>
        <w:t xml:space="preserve">Treatment Guidelines, 2010. </w:t>
      </w:r>
      <w:r w:rsidR="00A905A4" w:rsidRPr="00A905A4">
        <w:rPr>
          <w:color w:val="000000" w:themeColor="text1"/>
        </w:rPr>
        <w:t>MMWR 2010;59(</w:t>
      </w:r>
      <w:proofErr w:type="spellStart"/>
      <w:r w:rsidR="00A905A4" w:rsidRPr="00A905A4">
        <w:rPr>
          <w:color w:val="000000" w:themeColor="text1"/>
        </w:rPr>
        <w:t>No</w:t>
      </w:r>
      <w:proofErr w:type="spellEnd"/>
      <w:r w:rsidR="00A905A4" w:rsidRPr="00A905A4">
        <w:rPr>
          <w:color w:val="000000" w:themeColor="text1"/>
        </w:rPr>
        <w:t>. RR-12):49-55.</w:t>
      </w:r>
    </w:p>
    <w:p w:rsidR="00263600" w:rsidRPr="00B6374A" w:rsidRDefault="00A905A4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/>
          <w:lang w:val="en-US"/>
        </w:rPr>
      </w:pPr>
      <w:r w:rsidRPr="00A905A4">
        <w:rPr>
          <w:color w:val="000000" w:themeColor="text1"/>
          <w:lang w:val="en-US"/>
        </w:rPr>
        <w:t xml:space="preserve">CDC. Sexually Transmitted Diseases Surveillance 2017. Atlanta: US Department of Health and Human Services; 2018; </w:t>
      </w:r>
      <w:proofErr w:type="spellStart"/>
      <w:r w:rsidRPr="00A905A4">
        <w:rPr>
          <w:color w:val="000000" w:themeColor="text1"/>
          <w:lang w:val="en-US"/>
        </w:rPr>
        <w:t>avaliable</w:t>
      </w:r>
      <w:proofErr w:type="spellEnd"/>
      <w:r w:rsidRPr="00A905A4">
        <w:rPr>
          <w:color w:val="000000" w:themeColor="text1"/>
          <w:lang w:val="en-US"/>
        </w:rPr>
        <w:t xml:space="preserve"> at: </w:t>
      </w:r>
      <w:hyperlink r:id="rId8" w:history="1">
        <w:r w:rsidRPr="00B6374A">
          <w:rPr>
            <w:rStyle w:val="affc"/>
            <w:lang w:val="en-US"/>
          </w:rPr>
          <w:t>https://www.cdc.gov/std/stats17/2017-STD-Surveillance-Report_CDC-clearance-9.10.18.pdf</w:t>
        </w:r>
      </w:hyperlink>
    </w:p>
    <w:p w:rsidR="00070CB0" w:rsidRPr="00C40418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 w:themeColor="text1"/>
          <w:lang w:val="en-US"/>
        </w:rPr>
      </w:pPr>
      <w:hyperlink r:id="rId9" w:tgtFrame="_blank" w:history="1">
        <w:r w:rsidR="00A905A4" w:rsidRPr="00A905A4">
          <w:rPr>
            <w:rStyle w:val="affc"/>
            <w:color w:val="000000" w:themeColor="text1"/>
            <w:u w:val="none"/>
            <w:lang w:val="en-US"/>
          </w:rPr>
          <w:t>Sexually Transmitted Diseases Treatment Guidelines, 2015 MMWR/June 5, 2015/Vol. 64/No. 3.</w:t>
        </w:r>
      </w:hyperlink>
    </w:p>
    <w:p w:rsidR="00070CB0" w:rsidRPr="00C40418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 w:themeColor="text1"/>
          <w:lang w:val="en-US"/>
        </w:rPr>
      </w:pPr>
      <w:r>
        <w:fldChar w:fldCharType="begin"/>
      </w:r>
      <w:r w:rsidRPr="005D151D">
        <w:rPr>
          <w:lang w:val="en-US"/>
        </w:rPr>
        <w:instrText>HYPERLINK "https://docviewer.yandex.ru/r.xml?sk=be7b20a92cacd9bcfd76664575198cc8&amp;url=https%3A%2F%2Fdocviewer.yandex.ru%2Fr.xml%3Fsk%3Db5a80b2bab5a6d53661bb16c792b3169%26url%3Dhttp%253A%252F%252Fwww.cdc.gov%252Fstd%252Ftg2015%252Fgonorrhea.htm%22+%5Ct+%22_blank" \t "_blank"</w:instrText>
      </w:r>
      <w:r>
        <w:fldChar w:fldCharType="separate"/>
      </w:r>
      <w:r w:rsidR="00A905A4" w:rsidRPr="00A905A4">
        <w:rPr>
          <w:rStyle w:val="affc"/>
          <w:color w:val="000000" w:themeColor="text1"/>
          <w:u w:val="none"/>
          <w:lang w:val="en-US"/>
        </w:rPr>
        <w:t xml:space="preserve">Yu RX, Yin Y, Wang GQ, et al. Worldwide susceptibility rates of </w:t>
      </w:r>
      <w:proofErr w:type="spellStart"/>
      <w:r w:rsidR="00A905A4" w:rsidRPr="00A905A4">
        <w:rPr>
          <w:rStyle w:val="affb"/>
          <w:i w:val="0"/>
          <w:color w:val="000000" w:themeColor="text1"/>
          <w:lang w:val="en-US"/>
        </w:rPr>
        <w:t>Neisseria</w:t>
      </w:r>
      <w:proofErr w:type="spellEnd"/>
      <w:r w:rsidR="00A905A4" w:rsidRPr="00A905A4">
        <w:rPr>
          <w:rStyle w:val="affb"/>
          <w:i w:val="0"/>
          <w:color w:val="000000" w:themeColor="text1"/>
          <w:lang w:val="en-US"/>
        </w:rPr>
        <w:t xml:space="preserve"> </w:t>
      </w:r>
      <w:proofErr w:type="spellStart"/>
      <w:r w:rsidR="00A905A4" w:rsidRPr="00A905A4">
        <w:rPr>
          <w:rStyle w:val="affb"/>
          <w:i w:val="0"/>
          <w:color w:val="000000" w:themeColor="text1"/>
          <w:lang w:val="en-US"/>
        </w:rPr>
        <w:t>gonorrhoeae</w:t>
      </w:r>
      <w:proofErr w:type="spellEnd"/>
      <w:r w:rsidR="00A905A4" w:rsidRPr="00A905A4">
        <w:rPr>
          <w:rStyle w:val="affb"/>
          <w:i w:val="0"/>
          <w:color w:val="000000" w:themeColor="text1"/>
          <w:lang w:val="en-US"/>
        </w:rPr>
        <w:t xml:space="preserve"> </w:t>
      </w:r>
      <w:r w:rsidR="00A905A4" w:rsidRPr="00A905A4">
        <w:rPr>
          <w:rStyle w:val="affc"/>
          <w:color w:val="000000" w:themeColor="text1"/>
          <w:u w:val="none"/>
          <w:lang w:val="en-US"/>
        </w:rPr>
        <w:t xml:space="preserve">isolates to </w:t>
      </w:r>
      <w:proofErr w:type="spellStart"/>
      <w:r w:rsidR="00A905A4" w:rsidRPr="00A905A4">
        <w:rPr>
          <w:rStyle w:val="affc"/>
          <w:color w:val="000000" w:themeColor="text1"/>
          <w:u w:val="none"/>
          <w:lang w:val="en-US"/>
        </w:rPr>
        <w:t>cefixime</w:t>
      </w:r>
      <w:proofErr w:type="spellEnd"/>
      <w:r w:rsidR="00A905A4" w:rsidRPr="00A905A4">
        <w:rPr>
          <w:rStyle w:val="affc"/>
          <w:color w:val="000000" w:themeColor="text1"/>
          <w:u w:val="none"/>
          <w:lang w:val="en-US"/>
        </w:rPr>
        <w:t xml:space="preserve"> and </w:t>
      </w:r>
      <w:proofErr w:type="spellStart"/>
      <w:r w:rsidR="00A905A4" w:rsidRPr="00A905A4">
        <w:rPr>
          <w:rStyle w:val="affc"/>
          <w:color w:val="000000" w:themeColor="text1"/>
          <w:u w:val="none"/>
          <w:lang w:val="en-US"/>
        </w:rPr>
        <w:t>cefpodoxime</w:t>
      </w:r>
      <w:proofErr w:type="spellEnd"/>
      <w:r w:rsidR="00A905A4" w:rsidRPr="00A905A4">
        <w:rPr>
          <w:rStyle w:val="affc"/>
          <w:color w:val="000000" w:themeColor="text1"/>
          <w:u w:val="none"/>
          <w:lang w:val="en-US"/>
        </w:rPr>
        <w:t xml:space="preserve">: a systematic review and meta-analysis. </w:t>
      </w:r>
      <w:proofErr w:type="spellStart"/>
      <w:r w:rsidR="00A905A4" w:rsidRPr="00A905A4">
        <w:rPr>
          <w:rStyle w:val="affc"/>
          <w:color w:val="000000" w:themeColor="text1"/>
          <w:u w:val="none"/>
          <w:lang w:val="en-US"/>
        </w:rPr>
        <w:t>PLoS</w:t>
      </w:r>
      <w:proofErr w:type="spellEnd"/>
      <w:r w:rsidR="00A905A4" w:rsidRPr="00A905A4">
        <w:rPr>
          <w:rStyle w:val="affc"/>
          <w:color w:val="000000" w:themeColor="text1"/>
          <w:u w:val="none"/>
          <w:lang w:val="en-US"/>
        </w:rPr>
        <w:t xml:space="preserve"> One 2014;9:e87849.</w:t>
      </w:r>
      <w:r>
        <w:fldChar w:fldCharType="end"/>
      </w:r>
    </w:p>
    <w:p w:rsidR="00070CB0" w:rsidRPr="00C40418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 w:themeColor="text1"/>
        </w:rPr>
      </w:pPr>
      <w:hyperlink r:id="rId10" w:tgtFrame="_blank" w:history="1"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Yokoi S,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Deguchi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T, Ozawa T, et al.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Threat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to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cefixime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treatment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for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gonorrhea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.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Emerg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Infect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Dis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2007;13:1275–7.</w:t>
        </w:r>
      </w:hyperlink>
    </w:p>
    <w:p w:rsidR="00070CB0" w:rsidRPr="00C40418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 w:themeColor="text1"/>
          <w:lang w:val="en-US"/>
        </w:rPr>
      </w:pPr>
      <w:hyperlink r:id="rId11" w:tgtFrame="_blank" w:history="1"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Pichichero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ME, Casey JR. Safe use of selected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cephalosporins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in penicillin-allergic patients: A meta-analysis.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Otolaryngol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Head Neck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Surg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2007; 136:340-7</w:t>
        </w:r>
      </w:hyperlink>
    </w:p>
    <w:p w:rsidR="00070CB0" w:rsidRPr="00C40418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 w:themeColor="text1"/>
        </w:rPr>
      </w:pPr>
      <w:hyperlink r:id="rId12" w:tgtFrame="_blank" w:history="1">
        <w:r w:rsidR="00A905A4" w:rsidRPr="00A905A4">
          <w:rPr>
            <w:rStyle w:val="affc"/>
            <w:color w:val="000000" w:themeColor="text1"/>
            <w:u w:val="none"/>
          </w:rPr>
          <w:t>Рахматулина М.Р. Гонококковая инфекция: тактика диагностики и терапии согласно российским и зарубежным клиническим рекомендациям. – 2015. - №2. – С.41-48.</w:t>
        </w:r>
      </w:hyperlink>
    </w:p>
    <w:p w:rsidR="00784195" w:rsidRPr="00C40418" w:rsidRDefault="00A905A4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 w:themeColor="text1"/>
          <w:lang w:val="en-US"/>
        </w:rPr>
      </w:pPr>
      <w:r w:rsidRPr="00A905A4">
        <w:rPr>
          <w:color w:val="000000" w:themeColor="text1"/>
          <w:lang w:val="en-US"/>
        </w:rPr>
        <w:t xml:space="preserve">STI Treatment pocket </w:t>
      </w:r>
      <w:hyperlink r:id="rId13" w:history="1">
        <w:r w:rsidR="005205C7" w:rsidRPr="007407E0">
          <w:rPr>
            <w:rStyle w:val="affc"/>
            <w:rFonts w:eastAsia="Times New Roman"/>
            <w:lang w:val="en-US"/>
          </w:rPr>
          <w:t xml:space="preserve">European Guidelines 2019; page 7. avaliable at:  </w:t>
        </w:r>
      </w:hyperlink>
      <w:r w:rsidRPr="00A905A4">
        <w:rPr>
          <w:color w:val="000000" w:themeColor="text1"/>
          <w:lang w:val="en-US"/>
        </w:rPr>
        <w:t xml:space="preserve"> </w:t>
      </w:r>
      <w:hyperlink r:id="rId14" w:history="1">
        <w:r w:rsidRPr="00A905A4">
          <w:rPr>
            <w:rStyle w:val="affc"/>
            <w:color w:val="000000" w:themeColor="text1"/>
            <w:u w:val="none"/>
            <w:lang w:val="en-US"/>
          </w:rPr>
          <w:t>https://iusti.org/wp-content/uploads/2020/07/PocketGuideline2019.pdf</w:t>
        </w:r>
      </w:hyperlink>
    </w:p>
    <w:p w:rsidR="00070CB0" w:rsidRPr="00C40418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hyperlink r:id="rId15" w:history="1">
        <w:proofErr w:type="spellStart"/>
        <w:r w:rsidR="00DF6F02" w:rsidRPr="00C40418">
          <w:rPr>
            <w:rStyle w:val="affc"/>
            <w:rFonts w:eastAsia="Times New Roman"/>
            <w:color w:val="000000"/>
            <w:u w:val="none"/>
            <w:lang w:val="en-US"/>
          </w:rPr>
          <w:t>Haimovici</w:t>
        </w:r>
        <w:proofErr w:type="spellEnd"/>
        <w:r w:rsidR="00DF6F02" w:rsidRPr="00C40418">
          <w:rPr>
            <w:rStyle w:val="affc"/>
            <w:rFonts w:eastAsia="Times New Roman"/>
            <w:color w:val="000000"/>
            <w:u w:val="none"/>
            <w:lang w:val="en-US"/>
          </w:rPr>
          <w:t xml:space="preserve"> R, </w:t>
        </w:r>
        <w:proofErr w:type="spellStart"/>
        <w:r w:rsidR="00DF6F02" w:rsidRPr="00C40418">
          <w:rPr>
            <w:rStyle w:val="affc"/>
            <w:rFonts w:eastAsia="Times New Roman"/>
            <w:color w:val="000000"/>
            <w:u w:val="none"/>
            <w:lang w:val="en-US"/>
          </w:rPr>
          <w:t>Roussel</w:t>
        </w:r>
        <w:proofErr w:type="spellEnd"/>
        <w:r w:rsidR="00DF6F02" w:rsidRPr="00C40418">
          <w:rPr>
            <w:rStyle w:val="affc"/>
            <w:rFonts w:eastAsia="Times New Roman"/>
            <w:color w:val="000000"/>
            <w:u w:val="none"/>
            <w:lang w:val="en-US"/>
          </w:rPr>
          <w:t xml:space="preserve"> TJ. Treatment of </w:t>
        </w:r>
        <w:proofErr w:type="spellStart"/>
        <w:r w:rsidR="00DF6F02" w:rsidRPr="00C40418">
          <w:rPr>
            <w:rStyle w:val="affc"/>
            <w:rFonts w:eastAsia="Times New Roman"/>
            <w:color w:val="000000"/>
            <w:u w:val="none"/>
            <w:lang w:val="en-US"/>
          </w:rPr>
          <w:t>gonococcal</w:t>
        </w:r>
        <w:proofErr w:type="spellEnd"/>
        <w:r w:rsidR="00DF6F02" w:rsidRPr="00C40418">
          <w:rPr>
            <w:rStyle w:val="affc"/>
            <w:rFonts w:eastAsia="Times New Roman"/>
            <w:color w:val="000000"/>
            <w:u w:val="none"/>
            <w:lang w:val="en-US"/>
          </w:rPr>
          <w:t xml:space="preserve"> conjunctivitis with single-dose intramuscular </w:t>
        </w:r>
        <w:proofErr w:type="spellStart"/>
        <w:r w:rsidR="00DF6F02" w:rsidRPr="00C40418">
          <w:rPr>
            <w:rStyle w:val="affc"/>
            <w:rFonts w:eastAsia="Times New Roman"/>
            <w:color w:val="000000"/>
            <w:u w:val="none"/>
            <w:lang w:val="en-US"/>
          </w:rPr>
          <w:t>ceftriaxone</w:t>
        </w:r>
        <w:proofErr w:type="spellEnd"/>
        <w:r w:rsidR="00DF6F02" w:rsidRPr="00C40418">
          <w:rPr>
            <w:rStyle w:val="affc"/>
            <w:rFonts w:eastAsia="Times New Roman"/>
            <w:color w:val="000000"/>
            <w:u w:val="none"/>
            <w:lang w:val="en-US"/>
          </w:rPr>
          <w:t xml:space="preserve">. </w:t>
        </w:r>
        <w:proofErr w:type="spellStart"/>
        <w:r w:rsidR="00DF6F02" w:rsidRPr="00C40418">
          <w:rPr>
            <w:rStyle w:val="affc"/>
            <w:rFonts w:eastAsia="Times New Roman"/>
            <w:color w:val="000000"/>
            <w:u w:val="none"/>
          </w:rPr>
          <w:t>Am</w:t>
        </w:r>
        <w:proofErr w:type="spellEnd"/>
        <w:r w:rsidR="00DF6F02" w:rsidRPr="00C40418">
          <w:rPr>
            <w:rStyle w:val="affc"/>
            <w:rFonts w:eastAsia="Times New Roman"/>
            <w:color w:val="000000"/>
            <w:u w:val="none"/>
          </w:rPr>
          <w:t xml:space="preserve"> J </w:t>
        </w:r>
        <w:proofErr w:type="spellStart"/>
        <w:r w:rsidR="00DF6F02" w:rsidRPr="00C40418">
          <w:rPr>
            <w:rStyle w:val="affc"/>
            <w:rFonts w:eastAsia="Times New Roman"/>
            <w:color w:val="000000"/>
            <w:u w:val="none"/>
          </w:rPr>
          <w:t>Ophthalmol</w:t>
        </w:r>
        <w:proofErr w:type="spellEnd"/>
        <w:r w:rsidR="00DF6F02" w:rsidRPr="00C40418">
          <w:rPr>
            <w:rStyle w:val="affc"/>
            <w:rFonts w:eastAsia="Times New Roman"/>
            <w:color w:val="000000"/>
            <w:u w:val="none"/>
          </w:rPr>
          <w:t xml:space="preserve"> 1989;107:511–4.</w:t>
        </w:r>
      </w:hyperlink>
    </w:p>
    <w:p w:rsidR="00070CB0" w:rsidRPr="00C40418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 w:themeColor="text1"/>
        </w:rPr>
      </w:pPr>
      <w:hyperlink r:id="rId16" w:history="1"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Bleich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AT, Sheffield JS,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Wendel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GD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Jr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,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Sigman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A, Cunningham FG.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Disseminated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gonococcal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infection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in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women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.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Obstet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Gynecol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2012;119:597-602.</w:t>
        </w:r>
      </w:hyperlink>
    </w:p>
    <w:p w:rsidR="00070CB0" w:rsidRPr="00C40418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 w:themeColor="text1"/>
        </w:rPr>
      </w:pPr>
      <w:hyperlink r:id="rId17" w:history="1"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O’Brien JP, Goldenberg DL, Rice PA. Disseminated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gonococcal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infection: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aprospective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analysis of 49 patients and a review of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pathophysiology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and immune mechanisms. </w:t>
        </w:r>
        <w:r w:rsidR="00A905A4" w:rsidRPr="00A905A4">
          <w:rPr>
            <w:rStyle w:val="affc"/>
            <w:color w:val="000000" w:themeColor="text1"/>
            <w:u w:val="none"/>
          </w:rPr>
          <w:t>Medicine1983;62:395-406</w:t>
        </w:r>
      </w:hyperlink>
    </w:p>
    <w:p w:rsidR="00070CB0" w:rsidRPr="00B6374A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</w:pPr>
      <w:hyperlink r:id="rId18" w:history="1">
        <w:r w:rsidR="00A905A4" w:rsidRPr="00B6374A">
          <w:rPr>
            <w:rStyle w:val="affc"/>
            <w:color w:val="auto"/>
            <w:u w:val="none"/>
            <w:lang w:val="en-US"/>
          </w:rPr>
          <w:t xml:space="preserve">Wise CM, Morris CR, </w:t>
        </w:r>
        <w:proofErr w:type="spellStart"/>
        <w:r w:rsidR="00A905A4" w:rsidRPr="00B6374A">
          <w:rPr>
            <w:rStyle w:val="affc"/>
            <w:color w:val="auto"/>
            <w:u w:val="none"/>
            <w:lang w:val="en-US"/>
          </w:rPr>
          <w:t>Wasilauskas</w:t>
        </w:r>
        <w:proofErr w:type="spellEnd"/>
        <w:r w:rsidR="00A905A4" w:rsidRPr="00B6374A">
          <w:rPr>
            <w:rStyle w:val="affc"/>
            <w:color w:val="auto"/>
            <w:u w:val="none"/>
            <w:lang w:val="en-US"/>
          </w:rPr>
          <w:t xml:space="preserve"> BL, </w:t>
        </w:r>
        <w:proofErr w:type="spellStart"/>
        <w:r w:rsidR="00A905A4" w:rsidRPr="00B6374A">
          <w:rPr>
            <w:rStyle w:val="affc"/>
            <w:color w:val="auto"/>
            <w:u w:val="none"/>
            <w:lang w:val="en-US"/>
          </w:rPr>
          <w:t>Salzer</w:t>
        </w:r>
        <w:proofErr w:type="spellEnd"/>
        <w:r w:rsidR="00A905A4" w:rsidRPr="00B6374A">
          <w:rPr>
            <w:rStyle w:val="affc"/>
            <w:color w:val="auto"/>
            <w:u w:val="none"/>
            <w:lang w:val="en-US"/>
          </w:rPr>
          <w:t xml:space="preserve"> WL. </w:t>
        </w:r>
        <w:proofErr w:type="spellStart"/>
        <w:r w:rsidR="00A905A4" w:rsidRPr="00B6374A">
          <w:rPr>
            <w:rStyle w:val="affc"/>
            <w:color w:val="auto"/>
            <w:u w:val="none"/>
            <w:lang w:val="en-US"/>
          </w:rPr>
          <w:t>Gonococcal</w:t>
        </w:r>
        <w:proofErr w:type="spellEnd"/>
        <w:r w:rsidR="00A905A4" w:rsidRPr="00B6374A">
          <w:rPr>
            <w:rStyle w:val="affc"/>
            <w:color w:val="auto"/>
            <w:u w:val="none"/>
            <w:lang w:val="en-US"/>
          </w:rPr>
          <w:t xml:space="preserve"> arthritis in an era of increasing penicillin resistance. Presentations and outcomes in 41 recent cases (1985-1991). </w:t>
        </w:r>
        <w:proofErr w:type="spellStart"/>
        <w:r w:rsidR="00A905A4" w:rsidRPr="00B6374A">
          <w:rPr>
            <w:rStyle w:val="affc"/>
            <w:color w:val="auto"/>
            <w:u w:val="none"/>
          </w:rPr>
          <w:t>Arch</w:t>
        </w:r>
        <w:proofErr w:type="spellEnd"/>
        <w:r w:rsidR="00A905A4" w:rsidRPr="00B6374A">
          <w:rPr>
            <w:rStyle w:val="affc"/>
            <w:color w:val="auto"/>
            <w:u w:val="none"/>
          </w:rPr>
          <w:t xml:space="preserve"> </w:t>
        </w:r>
        <w:proofErr w:type="spellStart"/>
        <w:r w:rsidR="00A905A4" w:rsidRPr="00B6374A">
          <w:rPr>
            <w:rStyle w:val="affc"/>
            <w:color w:val="auto"/>
            <w:u w:val="none"/>
          </w:rPr>
          <w:t>Intern</w:t>
        </w:r>
        <w:proofErr w:type="spellEnd"/>
        <w:r w:rsidR="00A905A4" w:rsidRPr="00B6374A">
          <w:rPr>
            <w:rStyle w:val="affc"/>
            <w:color w:val="auto"/>
            <w:u w:val="none"/>
          </w:rPr>
          <w:t xml:space="preserve"> Med1994;154: 2690-5.</w:t>
        </w:r>
      </w:hyperlink>
    </w:p>
    <w:p w:rsidR="00070CB0" w:rsidRPr="00AC6106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/>
          <w:lang w:val="en-US"/>
        </w:rPr>
      </w:pPr>
      <w:hyperlink r:id="rId19" w:history="1">
        <w:r w:rsidR="00A905A4" w:rsidRPr="00A905A4">
          <w:rPr>
            <w:rStyle w:val="affc"/>
            <w:color w:val="000000"/>
            <w:u w:val="none"/>
            <w:lang w:val="en-US"/>
          </w:rPr>
          <w:t xml:space="preserve">Thompson SE. Treatment of disseminated </w:t>
        </w:r>
        <w:proofErr w:type="spellStart"/>
        <w:r w:rsidR="00A905A4" w:rsidRPr="00A905A4">
          <w:rPr>
            <w:rStyle w:val="affc"/>
            <w:color w:val="000000"/>
            <w:u w:val="none"/>
            <w:lang w:val="en-US"/>
          </w:rPr>
          <w:t>gonococcal</w:t>
        </w:r>
        <w:proofErr w:type="spellEnd"/>
        <w:r w:rsidR="00A905A4" w:rsidRPr="00A905A4">
          <w:rPr>
            <w:rStyle w:val="affc"/>
            <w:color w:val="000000"/>
            <w:u w:val="none"/>
            <w:lang w:val="en-US"/>
          </w:rPr>
          <w:t xml:space="preserve"> infections. Sex </w:t>
        </w:r>
        <w:proofErr w:type="spellStart"/>
        <w:r w:rsidR="00A905A4" w:rsidRPr="00A905A4">
          <w:rPr>
            <w:rStyle w:val="affc"/>
            <w:color w:val="000000"/>
            <w:u w:val="none"/>
            <w:lang w:val="en-US"/>
          </w:rPr>
          <w:t>Transm</w:t>
        </w:r>
        <w:proofErr w:type="spellEnd"/>
        <w:r w:rsidR="00A905A4" w:rsidRPr="00A905A4">
          <w:rPr>
            <w:rStyle w:val="affc"/>
            <w:color w:val="000000"/>
            <w:u w:val="none"/>
            <w:lang w:val="en-US"/>
          </w:rPr>
          <w:t xml:space="preserve"> Di</w:t>
        </w:r>
        <w:r w:rsidR="00A905A4" w:rsidRPr="00A905A4">
          <w:rPr>
            <w:rStyle w:val="affc"/>
            <w:color w:val="000000" w:themeColor="text1"/>
            <w:u w:val="none"/>
            <w:lang w:val="en-US"/>
          </w:rPr>
          <w:t>s1979;6 (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Su</w:t>
        </w:r>
        <w:r w:rsidR="00A905A4" w:rsidRPr="00A905A4">
          <w:rPr>
            <w:rStyle w:val="affc"/>
            <w:color w:val="000000"/>
            <w:u w:val="none"/>
            <w:lang w:val="en-US"/>
          </w:rPr>
          <w:t>ppl</w:t>
        </w:r>
        <w:proofErr w:type="spellEnd"/>
        <w:r w:rsidR="00A905A4" w:rsidRPr="00A905A4">
          <w:rPr>
            <w:rStyle w:val="affc"/>
            <w:color w:val="000000"/>
            <w:u w:val="none"/>
            <w:lang w:val="en-US"/>
          </w:rPr>
          <w:t xml:space="preserve"> 1):181.</w:t>
        </w:r>
      </w:hyperlink>
    </w:p>
    <w:p w:rsidR="00070CB0" w:rsidRPr="00AC6106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hyperlink r:id="rId20" w:history="1"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Ramus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RM, Sheffield JS, Mayfield JA,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Wendel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GD. A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randomised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trial that compared oral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cefixime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and intramuscular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ceftriaxone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for the treatment of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gonorrhoea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in pregnancy.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Am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J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Obstet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Gynecol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2001;185: 629-32.</w:t>
        </w:r>
      </w:hyperlink>
    </w:p>
    <w:p w:rsidR="00070CB0" w:rsidRPr="00AC6106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  <w:lang w:val="en-US"/>
        </w:rPr>
      </w:pPr>
      <w:hyperlink r:id="rId21" w:history="1"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Brocklehurst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P. Antibiotics for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gonorrhoea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in pregnancy Cochrane Database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Syst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Rev(2): CD000098</w:t>
        </w:r>
      </w:hyperlink>
    </w:p>
    <w:p w:rsidR="00070CB0" w:rsidRPr="00AC6106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hyperlink r:id="rId22" w:history="1"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CDC. CDC Guidance on shortage of erythromycin (0.5%) ophthalmic ointment-September 2009.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Atlanta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, GA2010. </w:t>
        </w:r>
      </w:hyperlink>
    </w:p>
    <w:p w:rsidR="00070CB0" w:rsidRPr="00AC6106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hyperlink r:id="rId23" w:history="1"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MacDonald N, Mailman T, Desai S.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Gonococcal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infections in newborns and in adolescents.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Adv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Exp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Med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Biol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2008;609:108-30. </w:t>
        </w:r>
      </w:hyperlink>
    </w:p>
    <w:p w:rsidR="00070CB0" w:rsidRPr="00AC6106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hyperlink r:id="rId24" w:history="1"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Laga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M,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Meheus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A,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Piot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P. Epidemiology and control of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gonococcal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ophthalmia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neonatorum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.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Bull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World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Health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Organ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1989;67:471-7.</w:t>
        </w:r>
      </w:hyperlink>
    </w:p>
    <w:p w:rsidR="00070CB0" w:rsidRPr="00F9218E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hyperlink r:id="rId25" w:history="1"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Ведение больных с инфекциями, передаваемыми половым путем, и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</w:rPr>
          <w:t>урогенитальными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 инфекциями: Клинические рекомендации. Российское общество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</w:rPr>
          <w:t>дерматовенерологов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 и косметологов. – М.: Деловой экспресс, 2012. – 112 с.</w:t>
        </w:r>
      </w:hyperlink>
    </w:p>
    <w:p w:rsidR="00070CB0" w:rsidRPr="00F9218E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hyperlink r:id="rId26" w:history="1"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Рахматулина М.Р. Гонококковая инфекция у несовершеннолетних: социально-эпидемиологические особенности и анализ уровня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</w:rPr>
          <w:t>антибиотикорезистентности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 N.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</w:rPr>
          <w:t>gonorrhoeae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</w:rPr>
          <w:t>. Вестник дерматологии и венерологии. – 2008. - №1. – С.51-53.</w:t>
        </w:r>
      </w:hyperlink>
    </w:p>
    <w:p w:rsidR="00070CB0" w:rsidRPr="00F9218E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hyperlink r:id="rId27" w:history="1"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Рахматулина М.Р., Шаталова А.Ю. К вопросу о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</w:rPr>
          <w:t>резистентности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 N.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</w:rPr>
          <w:t>gonorrhoeae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 у несовершеннолетних. Вестник последипломного медицинского образования. – 2008. – №1. – С.48-49.</w:t>
        </w:r>
        <w:r w:rsidR="004E5F59">
          <w:rPr>
            <w:rStyle w:val="affc"/>
            <w:rFonts w:eastAsia="Times New Roman"/>
            <w:color w:val="000000"/>
            <w:u w:val="none"/>
          </w:rPr>
          <w:t xml:space="preserve"> </w:t>
        </w:r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 </w:t>
        </w:r>
      </w:hyperlink>
    </w:p>
    <w:p w:rsidR="00AA1DD1" w:rsidRPr="00F9218E" w:rsidRDefault="00A905A4" w:rsidP="00AA1DD1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 w:themeColor="text1"/>
          <w:lang w:val="en-US"/>
        </w:rPr>
      </w:pPr>
      <w:r w:rsidRPr="00A905A4">
        <w:rPr>
          <w:color w:val="000000" w:themeColor="text1"/>
          <w:lang w:val="en-US"/>
        </w:rPr>
        <w:t xml:space="preserve">WHO Guidelines for the treatment of </w:t>
      </w:r>
      <w:proofErr w:type="spellStart"/>
      <w:r w:rsidRPr="00A905A4">
        <w:rPr>
          <w:color w:val="000000" w:themeColor="text1"/>
          <w:lang w:val="en-US"/>
        </w:rPr>
        <w:t>Neisseria</w:t>
      </w:r>
      <w:proofErr w:type="spellEnd"/>
      <w:r w:rsidRPr="00A905A4">
        <w:rPr>
          <w:color w:val="000000" w:themeColor="text1"/>
          <w:lang w:val="en-US"/>
        </w:rPr>
        <w:t xml:space="preserve"> </w:t>
      </w:r>
      <w:proofErr w:type="spellStart"/>
      <w:r w:rsidRPr="00A905A4">
        <w:rPr>
          <w:color w:val="000000" w:themeColor="text1"/>
          <w:lang w:val="en-US"/>
        </w:rPr>
        <w:t>gonorrhoeae</w:t>
      </w:r>
      <w:proofErr w:type="spellEnd"/>
      <w:r w:rsidRPr="00A905A4">
        <w:rPr>
          <w:color w:val="000000" w:themeColor="text1"/>
          <w:lang w:val="en-US"/>
        </w:rPr>
        <w:t xml:space="preserve"> 2016. Available at: </w:t>
      </w:r>
      <w:hyperlink r:id="rId28" w:history="1">
        <w:r w:rsidRPr="00A905A4">
          <w:rPr>
            <w:rStyle w:val="affc"/>
            <w:color w:val="000000" w:themeColor="text1"/>
            <w:u w:val="none"/>
            <w:lang w:val="en-US"/>
          </w:rPr>
          <w:t>https://apps.who.int/iris/bitstream/handle/10665/246114/9789241549691-eng.pdf;jsessionid=67A8651AEC8C01F01F8DB83E9326C909?sequence=1</w:t>
        </w:r>
      </w:hyperlink>
    </w:p>
    <w:p w:rsidR="00070CB0" w:rsidRPr="00F9218E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color w:val="000000" w:themeColor="text1"/>
        </w:rPr>
      </w:pPr>
      <w:hyperlink r:id="rId29" w:history="1"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Kellogg N.D.,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Baillargeon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J., </w:t>
        </w:r>
        <w:proofErr w:type="spellStart"/>
        <w:r w:rsidR="00A905A4" w:rsidRPr="00A905A4">
          <w:rPr>
            <w:rStyle w:val="affc"/>
            <w:color w:val="000000" w:themeColor="text1"/>
            <w:u w:val="none"/>
            <w:lang w:val="en-US"/>
          </w:rPr>
          <w:t>Lukefahr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J.L., Lawless K., &amp; Menard S.W. Comparison of nucleic acid amplification tests and culture techniques in the detection of </w:t>
        </w:r>
        <w:proofErr w:type="spellStart"/>
        <w:r w:rsidR="00A905A4" w:rsidRPr="00A905A4">
          <w:rPr>
            <w:rStyle w:val="affb"/>
            <w:i w:val="0"/>
            <w:color w:val="000000" w:themeColor="text1"/>
            <w:lang w:val="en-US"/>
          </w:rPr>
          <w:t>Neisseria</w:t>
        </w:r>
        <w:proofErr w:type="spellEnd"/>
        <w:r w:rsidR="00A905A4" w:rsidRPr="00A905A4">
          <w:rPr>
            <w:rStyle w:val="affb"/>
            <w:i w:val="0"/>
            <w:color w:val="000000" w:themeColor="text1"/>
            <w:lang w:val="en-US"/>
          </w:rPr>
          <w:t xml:space="preserve"> </w:t>
        </w:r>
        <w:proofErr w:type="spellStart"/>
        <w:r w:rsidR="00A905A4" w:rsidRPr="00A905A4">
          <w:rPr>
            <w:rStyle w:val="affb"/>
            <w:i w:val="0"/>
            <w:color w:val="000000" w:themeColor="text1"/>
            <w:lang w:val="en-US"/>
          </w:rPr>
          <w:t>gonorrhoeae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and </w:t>
        </w:r>
        <w:r w:rsidR="00A905A4" w:rsidRPr="00A905A4">
          <w:rPr>
            <w:rStyle w:val="affb"/>
            <w:i w:val="0"/>
            <w:color w:val="000000" w:themeColor="text1"/>
            <w:lang w:val="en-US"/>
          </w:rPr>
          <w:t xml:space="preserve">Chlamydia </w:t>
        </w:r>
        <w:proofErr w:type="spellStart"/>
        <w:r w:rsidR="00A905A4" w:rsidRPr="00A905A4">
          <w:rPr>
            <w:rStyle w:val="affb"/>
            <w:i w:val="0"/>
            <w:color w:val="000000" w:themeColor="text1"/>
            <w:lang w:val="en-US"/>
          </w:rPr>
          <w:t>trachomatis</w:t>
        </w:r>
        <w:proofErr w:type="spellEnd"/>
        <w:r w:rsidR="00A905A4" w:rsidRPr="00A905A4">
          <w:rPr>
            <w:rStyle w:val="affc"/>
            <w:color w:val="000000" w:themeColor="text1"/>
            <w:u w:val="none"/>
            <w:lang w:val="en-US"/>
          </w:rPr>
          <w:t xml:space="preserve"> in victims of suspected child sexual abuse. </w:t>
        </w:r>
        <w:r w:rsidR="00A905A4" w:rsidRPr="00A905A4">
          <w:rPr>
            <w:rStyle w:val="affc"/>
            <w:color w:val="000000" w:themeColor="text1"/>
            <w:u w:val="none"/>
          </w:rPr>
          <w:t xml:space="preserve">J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Pediatric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&amp;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Adolescent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 xml:space="preserve"> </w:t>
        </w:r>
        <w:proofErr w:type="spellStart"/>
        <w:r w:rsidR="00A905A4" w:rsidRPr="00A905A4">
          <w:rPr>
            <w:rStyle w:val="affc"/>
            <w:color w:val="000000" w:themeColor="text1"/>
            <w:u w:val="none"/>
          </w:rPr>
          <w:t>Gynecology</w:t>
        </w:r>
        <w:proofErr w:type="spellEnd"/>
        <w:r w:rsidR="00A905A4" w:rsidRPr="00A905A4">
          <w:rPr>
            <w:rStyle w:val="affc"/>
            <w:color w:val="000000" w:themeColor="text1"/>
            <w:u w:val="none"/>
          </w:rPr>
          <w:t>, 17: 331 339, 2004.</w:t>
        </w:r>
      </w:hyperlink>
    </w:p>
    <w:p w:rsidR="00070CB0" w:rsidRPr="00F9218E" w:rsidRDefault="00787E9D" w:rsidP="0031109C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hyperlink r:id="rId30" w:history="1"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 xml:space="preserve">Black Carolyn M.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>Driebe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 xml:space="preserve">, Elizabeth M; Howard, Laurie A.;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>Fajman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 xml:space="preserve">, et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>al.Multicenter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 xml:space="preserve"> Study of nucleic acid amplification tests for detection of Chlamydia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>trachomatis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 xml:space="preserve"> and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>Neisseria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 xml:space="preserve">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>gonorrhoeae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  <w:lang w:val="en-US"/>
          </w:rPr>
          <w:t xml:space="preserve"> in children being evaluated for sexual abuse.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</w:rPr>
          <w:t>Pediatr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</w:rPr>
          <w:t>Infect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</w:rPr>
          <w:t>Dis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 J.. 28(7): </w:t>
        </w:r>
        <w:proofErr w:type="spellStart"/>
        <w:r w:rsidR="00DF6F02" w:rsidRPr="00F9218E">
          <w:rPr>
            <w:rStyle w:val="affc"/>
            <w:rFonts w:eastAsia="Times New Roman"/>
            <w:color w:val="000000"/>
            <w:u w:val="none"/>
          </w:rPr>
          <w:t>July</w:t>
        </w:r>
        <w:proofErr w:type="spellEnd"/>
        <w:r w:rsidR="00DF6F02" w:rsidRPr="00F9218E">
          <w:rPr>
            <w:rStyle w:val="affc"/>
            <w:rFonts w:eastAsia="Times New Roman"/>
            <w:color w:val="000000"/>
            <w:u w:val="none"/>
          </w:rPr>
          <w:t xml:space="preserve"> 2009.</w:t>
        </w:r>
      </w:hyperlink>
    </w:p>
    <w:p w:rsidR="00070CB0" w:rsidRPr="00AC6106" w:rsidRDefault="00787E9D" w:rsidP="00C40418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Style w:val="affc"/>
          <w:rFonts w:eastAsia="Times New Roman"/>
          <w:color w:val="000000"/>
          <w:u w:val="none"/>
          <w:lang w:val="en-US"/>
        </w:rPr>
      </w:pPr>
      <w:hyperlink r:id="rId31" w:history="1"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Association of Public Health Laboratories (APHL).Laboratory diagnostic testing for </w:t>
        </w:r>
        <w:r w:rsidR="00DF6F02" w:rsidRPr="000A1C13">
          <w:rPr>
            <w:rStyle w:val="affb"/>
            <w:i w:val="0"/>
            <w:color w:val="000000"/>
            <w:lang w:val="en-US"/>
          </w:rPr>
          <w:t>Chlamydia trachomatis</w:t>
        </w:r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and </w:t>
        </w:r>
        <w:r w:rsidR="00DF6F02" w:rsidRPr="000A1C13">
          <w:rPr>
            <w:rStyle w:val="affb"/>
            <w:i w:val="0"/>
            <w:color w:val="000000"/>
            <w:lang w:val="en-US"/>
          </w:rPr>
          <w:t>Neisseria gonorrhoeae</w:t>
        </w:r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. Expert consultation meeting summary report, 13–15 January 2009 Atlanta, GA. Silver Spring, MD, APHL, 2009 (</w:t>
        </w:r>
      </w:hyperlink>
      <w:hyperlink r:id="rId32" w:history="1"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https://www.aphl.org/programs/infectious_disease/std/Documents/ID_2009Jan_CTGCLab-Guidelines-Meeting-Report.pdf) </w:t>
        </w:r>
      </w:hyperlink>
    </w:p>
    <w:p w:rsidR="00360766" w:rsidRPr="00AC6106" w:rsidRDefault="00787E9D" w:rsidP="00C40418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Style w:val="affc"/>
          <w:rFonts w:eastAsia="Times New Roman"/>
          <w:color w:val="000000"/>
          <w:u w:val="none"/>
          <w:lang w:val="en-US"/>
        </w:rPr>
      </w:pPr>
      <w:hyperlink r:id="rId33" w:history="1"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Renton A,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Filatova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E,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Ison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C,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Meheus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A,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Dmitriev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G,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Akovbian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V, et al. A trial of the validity of genital smears and cultures with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gonococcal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vaccine provocation in diagnosing genital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>gonorrhoea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  <w:lang w:val="en-US"/>
          </w:rPr>
          <w:t xml:space="preserve"> in women. </w:t>
        </w:r>
        <w:proofErr w:type="spellStart"/>
        <w:r w:rsidR="00DF6F02" w:rsidRPr="00DF6F02">
          <w:rPr>
            <w:rStyle w:val="affc"/>
            <w:rFonts w:eastAsia="Times New Roman"/>
            <w:color w:val="000000"/>
            <w:u w:val="none"/>
          </w:rPr>
          <w:t>Int</w:t>
        </w:r>
        <w:proofErr w:type="spellEnd"/>
        <w:r w:rsidR="00DF6F02" w:rsidRPr="00DF6F02">
          <w:rPr>
            <w:rStyle w:val="affc"/>
            <w:rFonts w:eastAsia="Times New Roman"/>
            <w:color w:val="000000"/>
            <w:u w:val="none"/>
          </w:rPr>
          <w:t xml:space="preserve"> J STD AIDS 2009; 20: 24–29.</w:t>
        </w:r>
      </w:hyperlink>
    </w:p>
    <w:p w:rsidR="00EA79B4" w:rsidRPr="00AC6106" w:rsidRDefault="00DF6F02" w:rsidP="00C40418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/>
        </w:rPr>
      </w:pPr>
      <w:r w:rsidRPr="00DF6F02">
        <w:rPr>
          <w:szCs w:val="24"/>
        </w:rPr>
        <w:t xml:space="preserve">Кожные и венерические болезни: учебник / под ред. О.Ю.Олисовой. – 2-е. изд., доп. – М.: практическая медицина, 2019. -296 </w:t>
      </w:r>
      <w:proofErr w:type="spellStart"/>
      <w:r w:rsidRPr="00DF6F02">
        <w:rPr>
          <w:szCs w:val="24"/>
        </w:rPr>
        <w:t>с.:ил</w:t>
      </w:r>
      <w:proofErr w:type="spellEnd"/>
      <w:r w:rsidRPr="00DF6F02">
        <w:rPr>
          <w:szCs w:val="24"/>
        </w:rPr>
        <w:t xml:space="preserve">. </w:t>
      </w:r>
      <w:r w:rsidRPr="00DF6F02">
        <w:rPr>
          <w:szCs w:val="24"/>
          <w:lang w:val="en-US"/>
        </w:rPr>
        <w:t>ISBN</w:t>
      </w:r>
      <w:r w:rsidRPr="00DF6F02">
        <w:rPr>
          <w:szCs w:val="24"/>
        </w:rPr>
        <w:t xml:space="preserve"> 978-5-98811-568-7</w:t>
      </w:r>
    </w:p>
    <w:p w:rsidR="00EA79B4" w:rsidRPr="00AC6106" w:rsidRDefault="00DF6F02" w:rsidP="00F9218E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 w:themeColor="text1"/>
        </w:rPr>
      </w:pPr>
      <w:r w:rsidRPr="00DF6F02">
        <w:t xml:space="preserve">М.Р. Рахматулина Современные принципы терапии гонококковой инфекции.  </w:t>
      </w:r>
      <w:hyperlink r:id="rId34" w:history="1">
        <w:r w:rsidRPr="00DF6F02">
          <w:rPr>
            <w:rStyle w:val="affc"/>
            <w:color w:val="000000" w:themeColor="text1"/>
            <w:u w:val="none"/>
          </w:rPr>
          <w:t>Фарматека</w:t>
        </w:r>
      </w:hyperlink>
      <w:hyperlink r:id="rId35" w:history="1">
        <w:r w:rsidRPr="00DF6F02">
          <w:rPr>
            <w:rStyle w:val="affc"/>
            <w:color w:val="000000" w:themeColor="text1"/>
            <w:u w:val="none"/>
          </w:rPr>
          <w:t>2015</w:t>
        </w:r>
      </w:hyperlink>
      <w:hyperlink r:id="rId36" w:history="1">
        <w:r w:rsidRPr="00DF6F02">
          <w:rPr>
            <w:rStyle w:val="affc"/>
            <w:color w:val="000000" w:themeColor="text1"/>
            <w:u w:val="none"/>
          </w:rPr>
          <w:t>№12 (305)</w:t>
        </w:r>
      </w:hyperlink>
    </w:p>
    <w:p w:rsidR="00EA79B4" w:rsidRPr="00B6374A" w:rsidRDefault="00DF6F02" w:rsidP="00F9218E">
      <w:pPr>
        <w:pStyle w:val="aff3"/>
        <w:numPr>
          <w:ilvl w:val="0"/>
          <w:numId w:val="48"/>
        </w:numPr>
        <w:ind w:left="0" w:firstLine="567"/>
        <w:rPr>
          <w:color w:val="000000" w:themeColor="text1"/>
          <w:sz w:val="22"/>
        </w:rPr>
      </w:pPr>
      <w:proofErr w:type="spellStart"/>
      <w:r w:rsidRPr="00B6374A">
        <w:rPr>
          <w:color w:val="000000" w:themeColor="text1"/>
          <w:sz w:val="22"/>
        </w:rPr>
        <w:t>Фриго</w:t>
      </w:r>
      <w:proofErr w:type="spellEnd"/>
      <w:r w:rsidRPr="00B6374A">
        <w:rPr>
          <w:color w:val="000000" w:themeColor="text1"/>
          <w:sz w:val="22"/>
        </w:rPr>
        <w:t xml:space="preserve"> Н.В., </w:t>
      </w:r>
      <w:proofErr w:type="spellStart"/>
      <w:r w:rsidRPr="00B6374A">
        <w:rPr>
          <w:color w:val="000000" w:themeColor="text1"/>
          <w:sz w:val="22"/>
        </w:rPr>
        <w:t>Гучев</w:t>
      </w:r>
      <w:proofErr w:type="spellEnd"/>
      <w:r w:rsidRPr="00B6374A">
        <w:rPr>
          <w:color w:val="000000" w:themeColor="text1"/>
          <w:sz w:val="22"/>
        </w:rPr>
        <w:t xml:space="preserve"> И.А., Сидоренко С.В., Лесная И.Н., Соломка В.С.</w:t>
      </w:r>
      <w:r w:rsidRPr="00B6374A">
        <w:rPr>
          <w:color w:val="000000" w:themeColor="text1"/>
          <w:sz w:val="22"/>
        </w:rPr>
        <w:br/>
      </w:r>
      <w:proofErr w:type="spellStart"/>
      <w:r w:rsidR="00C40418" w:rsidRPr="00B6374A">
        <w:rPr>
          <w:color w:val="000000" w:themeColor="text1"/>
          <w:sz w:val="22"/>
        </w:rPr>
        <w:t>Цефалоспорины</w:t>
      </w:r>
      <w:proofErr w:type="spellEnd"/>
      <w:r w:rsidR="00C40418" w:rsidRPr="00B6374A">
        <w:rPr>
          <w:color w:val="000000" w:themeColor="text1"/>
          <w:sz w:val="22"/>
        </w:rPr>
        <w:t xml:space="preserve"> третьего поколения в лечении гонореи</w:t>
      </w:r>
      <w:r w:rsidRPr="00B6374A">
        <w:rPr>
          <w:color w:val="000000" w:themeColor="text1"/>
          <w:sz w:val="22"/>
        </w:rPr>
        <w:t>»</w:t>
      </w:r>
    </w:p>
    <w:p w:rsidR="00F9218E" w:rsidRPr="00B6374A" w:rsidRDefault="00787E9D" w:rsidP="00F9218E">
      <w:pPr>
        <w:pStyle w:val="aff3"/>
        <w:ind w:firstLine="567"/>
        <w:rPr>
          <w:color w:val="000000" w:themeColor="text1"/>
          <w:sz w:val="22"/>
        </w:rPr>
      </w:pPr>
      <w:hyperlink r:id="rId37" w:history="1">
        <w:r w:rsidR="00DF6F02" w:rsidRPr="00B6374A">
          <w:rPr>
            <w:rStyle w:val="affc"/>
            <w:color w:val="000000" w:themeColor="text1"/>
            <w:sz w:val="22"/>
            <w:u w:val="none"/>
          </w:rPr>
          <w:t>Вестник дерматологии и венерологии</w:t>
        </w:r>
      </w:hyperlink>
      <w:r w:rsidR="00DF6F02" w:rsidRPr="00B6374A">
        <w:rPr>
          <w:color w:val="000000" w:themeColor="text1"/>
          <w:sz w:val="22"/>
        </w:rPr>
        <w:t xml:space="preserve">. 2011. </w:t>
      </w:r>
      <w:hyperlink r:id="rId38" w:history="1">
        <w:r w:rsidR="00DF6F02" w:rsidRPr="00B6374A">
          <w:rPr>
            <w:rStyle w:val="affc"/>
            <w:color w:val="000000" w:themeColor="text1"/>
            <w:sz w:val="22"/>
            <w:u w:val="none"/>
          </w:rPr>
          <w:t>№</w:t>
        </w:r>
        <w:r w:rsidR="004E5F59" w:rsidRPr="00B52B24">
          <w:rPr>
            <w:rStyle w:val="affc"/>
            <w:color w:val="000000" w:themeColor="text1"/>
            <w:sz w:val="22"/>
            <w:szCs w:val="22"/>
            <w:u w:val="none"/>
          </w:rPr>
          <w:t xml:space="preserve"> </w:t>
        </w:r>
        <w:r w:rsidR="00DF6F02" w:rsidRPr="00B6374A">
          <w:rPr>
            <w:rStyle w:val="affc"/>
            <w:color w:val="000000" w:themeColor="text1"/>
            <w:sz w:val="22"/>
            <w:u w:val="none"/>
          </w:rPr>
          <w:t>3</w:t>
        </w:r>
      </w:hyperlink>
      <w:r w:rsidR="00DF6F02" w:rsidRPr="00B6374A">
        <w:rPr>
          <w:color w:val="000000" w:themeColor="text1"/>
          <w:sz w:val="22"/>
        </w:rPr>
        <w:t>. С. 34-44</w:t>
      </w:r>
    </w:p>
    <w:p w:rsidR="00C40418" w:rsidRPr="00F9218E" w:rsidRDefault="00C40418" w:rsidP="00F9218E">
      <w:pPr>
        <w:pStyle w:val="afd"/>
        <w:numPr>
          <w:ilvl w:val="0"/>
          <w:numId w:val="48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rPr>
          <w:rFonts w:eastAsia="Times New Roman"/>
          <w:color w:val="000000" w:themeColor="text1"/>
          <w:szCs w:val="24"/>
        </w:rPr>
      </w:pPr>
      <w:proofErr w:type="spellStart"/>
      <w:r w:rsidRPr="00C40418">
        <w:rPr>
          <w:color w:val="333333"/>
          <w:szCs w:val="24"/>
          <w:shd w:val="clear" w:color="auto" w:fill="F5F7F9"/>
        </w:rPr>
        <w:t>Фофанова</w:t>
      </w:r>
      <w:proofErr w:type="spellEnd"/>
      <w:r w:rsidRPr="00C40418">
        <w:rPr>
          <w:color w:val="333333"/>
          <w:szCs w:val="24"/>
          <w:shd w:val="clear" w:color="auto" w:fill="F5F7F9"/>
        </w:rPr>
        <w:t xml:space="preserve"> И.Ю., Бактериальные инфекции в акушерстве и </w:t>
      </w:r>
      <w:proofErr w:type="spellStart"/>
      <w:r w:rsidRPr="00C40418">
        <w:rPr>
          <w:color w:val="333333"/>
          <w:szCs w:val="24"/>
          <w:shd w:val="clear" w:color="auto" w:fill="F5F7F9"/>
        </w:rPr>
        <w:t>гинекологии.Современное</w:t>
      </w:r>
      <w:proofErr w:type="spellEnd"/>
      <w:r w:rsidRPr="00C40418">
        <w:rPr>
          <w:color w:val="333333"/>
          <w:szCs w:val="24"/>
          <w:shd w:val="clear" w:color="auto" w:fill="F5F7F9"/>
        </w:rPr>
        <w:t xml:space="preserve"> состояние проблемы / </w:t>
      </w:r>
      <w:proofErr w:type="spellStart"/>
      <w:r w:rsidRPr="00C40418">
        <w:rPr>
          <w:color w:val="333333"/>
          <w:szCs w:val="24"/>
          <w:shd w:val="clear" w:color="auto" w:fill="F5F7F9"/>
        </w:rPr>
        <w:t>Фофанова</w:t>
      </w:r>
      <w:proofErr w:type="spellEnd"/>
      <w:r w:rsidRPr="00C40418">
        <w:rPr>
          <w:color w:val="333333"/>
          <w:szCs w:val="24"/>
          <w:shd w:val="clear" w:color="auto" w:fill="F5F7F9"/>
        </w:rPr>
        <w:t xml:space="preserve"> И.Ю. - М. : </w:t>
      </w:r>
      <w:proofErr w:type="spellStart"/>
      <w:r w:rsidRPr="00C40418">
        <w:rPr>
          <w:color w:val="333333"/>
          <w:szCs w:val="24"/>
          <w:shd w:val="clear" w:color="auto" w:fill="F5F7F9"/>
        </w:rPr>
        <w:t>ГЭОТАР-Медиа</w:t>
      </w:r>
      <w:proofErr w:type="spellEnd"/>
      <w:r w:rsidRPr="00C40418">
        <w:rPr>
          <w:color w:val="333333"/>
          <w:szCs w:val="24"/>
          <w:shd w:val="clear" w:color="auto" w:fill="F5F7F9"/>
        </w:rPr>
        <w:t>, 2018. - 160 с. - ISBN 978-5-9704-4630-0</w:t>
      </w:r>
      <w:r w:rsidR="004E5F59">
        <w:rPr>
          <w:color w:val="333333"/>
          <w:szCs w:val="24"/>
          <w:shd w:val="clear" w:color="auto" w:fill="F5F7F9"/>
        </w:rPr>
        <w:t xml:space="preserve"> </w:t>
      </w:r>
    </w:p>
    <w:p w:rsidR="00F9218E" w:rsidRPr="00AF1281" w:rsidRDefault="00F9218E" w:rsidP="00F9218E">
      <w:pPr>
        <w:pStyle w:val="aff3"/>
        <w:numPr>
          <w:ilvl w:val="0"/>
          <w:numId w:val="48"/>
        </w:numPr>
        <w:ind w:left="0" w:firstLine="567"/>
        <w:rPr>
          <w:color w:val="000000" w:themeColor="text1"/>
          <w:sz w:val="24"/>
          <w:szCs w:val="24"/>
        </w:rPr>
      </w:pPr>
      <w:r w:rsidRPr="00F9218E">
        <w:rPr>
          <w:color w:val="000000" w:themeColor="text1"/>
          <w:sz w:val="24"/>
          <w:szCs w:val="24"/>
          <w:lang w:eastAsia="ru-RU"/>
        </w:rPr>
        <w:t>М.Р. Рахматулина Гонококковая инфекция: тактика диагностик и терапии согласно российским и зарубежным клиническим рекомендациям.</w:t>
      </w:r>
      <w:r w:rsidRPr="00F9218E">
        <w:rPr>
          <w:color w:val="8D8D8E"/>
          <w:sz w:val="24"/>
          <w:szCs w:val="24"/>
          <w:lang w:eastAsia="ru-RU"/>
        </w:rPr>
        <w:t xml:space="preserve"> </w:t>
      </w:r>
      <w:r w:rsidRPr="00F9218E">
        <w:rPr>
          <w:color w:val="000000" w:themeColor="text1"/>
          <w:sz w:val="24"/>
          <w:szCs w:val="24"/>
          <w:lang w:eastAsia="ru-RU"/>
        </w:rPr>
        <w:t>Вестник дерматологии и венерологии № 2, 2015</w:t>
      </w:r>
    </w:p>
    <w:p w:rsidR="00AF1281" w:rsidRPr="00AF1281" w:rsidRDefault="00AF1281" w:rsidP="00AF1281">
      <w:pPr>
        <w:pStyle w:val="aff3"/>
        <w:numPr>
          <w:ilvl w:val="0"/>
          <w:numId w:val="48"/>
        </w:numPr>
        <w:ind w:left="0" w:firstLine="567"/>
        <w:rPr>
          <w:color w:val="000000" w:themeColor="text1"/>
          <w:sz w:val="24"/>
          <w:szCs w:val="24"/>
        </w:rPr>
      </w:pPr>
      <w:r w:rsidRPr="00AF1281">
        <w:rPr>
          <w:color w:val="000000" w:themeColor="text1"/>
          <w:sz w:val="24"/>
          <w:szCs w:val="24"/>
          <w:lang w:val="en-US"/>
        </w:rPr>
        <w:t xml:space="preserve">Fifer H, Saunders J, </w:t>
      </w:r>
      <w:proofErr w:type="spellStart"/>
      <w:r w:rsidRPr="00AF1281">
        <w:rPr>
          <w:color w:val="000000" w:themeColor="text1"/>
          <w:sz w:val="24"/>
          <w:szCs w:val="24"/>
          <w:lang w:val="en-US"/>
        </w:rPr>
        <w:t>Soni</w:t>
      </w:r>
      <w:proofErr w:type="spellEnd"/>
      <w:r w:rsidRPr="00AF1281">
        <w:rPr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Pr="00AF1281">
        <w:rPr>
          <w:color w:val="000000" w:themeColor="text1"/>
          <w:sz w:val="24"/>
          <w:szCs w:val="24"/>
          <w:lang w:val="en-US"/>
        </w:rPr>
        <w:t>Sadiq</w:t>
      </w:r>
      <w:proofErr w:type="spellEnd"/>
      <w:r w:rsidRPr="00AF1281">
        <w:rPr>
          <w:color w:val="000000" w:themeColor="text1"/>
          <w:sz w:val="24"/>
          <w:szCs w:val="24"/>
          <w:lang w:val="en-US"/>
        </w:rPr>
        <w:t xml:space="preserve"> ST, FitzGerald M. 2018 UK national guideline for the management of infection with </w:t>
      </w:r>
      <w:proofErr w:type="spellStart"/>
      <w:r w:rsidRPr="00AF1281">
        <w:rPr>
          <w:color w:val="000000" w:themeColor="text1"/>
          <w:sz w:val="24"/>
          <w:szCs w:val="24"/>
          <w:lang w:val="en-US"/>
        </w:rPr>
        <w:t>Neisseria</w:t>
      </w:r>
      <w:proofErr w:type="spellEnd"/>
      <w:r w:rsidRPr="00AF12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1281">
        <w:rPr>
          <w:color w:val="000000" w:themeColor="text1"/>
          <w:sz w:val="24"/>
          <w:szCs w:val="24"/>
          <w:lang w:val="en-US"/>
        </w:rPr>
        <w:t>gonorrhoeae</w:t>
      </w:r>
      <w:proofErr w:type="spellEnd"/>
      <w:r w:rsidRPr="00AF1281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F1281">
        <w:rPr>
          <w:color w:val="000000" w:themeColor="text1"/>
          <w:sz w:val="24"/>
          <w:szCs w:val="24"/>
        </w:rPr>
        <w:t>Int</w:t>
      </w:r>
      <w:proofErr w:type="spellEnd"/>
      <w:r w:rsidRPr="00AF1281">
        <w:rPr>
          <w:color w:val="000000" w:themeColor="text1"/>
          <w:sz w:val="24"/>
          <w:szCs w:val="24"/>
        </w:rPr>
        <w:t xml:space="preserve"> J STD AIDS. 2020 Jan;31(1):4-15. </w:t>
      </w:r>
      <w:proofErr w:type="spellStart"/>
      <w:r w:rsidRPr="00AF1281">
        <w:rPr>
          <w:color w:val="000000" w:themeColor="text1"/>
          <w:sz w:val="24"/>
          <w:szCs w:val="24"/>
        </w:rPr>
        <w:t>doi</w:t>
      </w:r>
      <w:proofErr w:type="spellEnd"/>
      <w:r w:rsidRPr="00AF1281">
        <w:rPr>
          <w:color w:val="000000" w:themeColor="text1"/>
          <w:sz w:val="24"/>
          <w:szCs w:val="24"/>
        </w:rPr>
        <w:t>: 10.1177/0956462419886775. PMID: 31870237.</w:t>
      </w:r>
    </w:p>
    <w:p w:rsidR="00AF1281" w:rsidRPr="00AF1281" w:rsidRDefault="00AF1281" w:rsidP="00AF1281">
      <w:pPr>
        <w:pStyle w:val="aff3"/>
        <w:numPr>
          <w:ilvl w:val="0"/>
          <w:numId w:val="48"/>
        </w:numPr>
        <w:ind w:left="0" w:firstLine="567"/>
        <w:rPr>
          <w:color w:val="000000" w:themeColor="text1"/>
          <w:sz w:val="24"/>
          <w:szCs w:val="24"/>
          <w:lang w:val="en-US"/>
        </w:rPr>
      </w:pPr>
      <w:r w:rsidRPr="00AF1281">
        <w:rPr>
          <w:bCs/>
          <w:color w:val="231815"/>
          <w:sz w:val="24"/>
          <w:szCs w:val="24"/>
          <w:lang w:val="en-US"/>
        </w:rPr>
        <w:t>National Guidelines on Diagnosis and Treatment of Gonorrhea in China (2020)</w:t>
      </w:r>
    </w:p>
    <w:p w:rsidR="00AF1281" w:rsidRPr="00AF1281" w:rsidRDefault="00AF1281" w:rsidP="00AF1281">
      <w:pPr>
        <w:pStyle w:val="aff3"/>
        <w:ind w:firstLine="0"/>
        <w:rPr>
          <w:color w:val="000000" w:themeColor="text1"/>
          <w:sz w:val="24"/>
          <w:szCs w:val="24"/>
          <w:lang w:val="en-US"/>
        </w:rPr>
      </w:pPr>
    </w:p>
    <w:p w:rsidR="00F9218E" w:rsidRPr="00AF1281" w:rsidRDefault="00F9218E" w:rsidP="00F9218E">
      <w:pPr>
        <w:pStyle w:val="afd"/>
        <w:tabs>
          <w:tab w:val="left" w:pos="1134"/>
        </w:tabs>
        <w:spacing w:before="100" w:beforeAutospacing="1" w:after="100" w:afterAutospacing="1" w:line="240" w:lineRule="auto"/>
        <w:ind w:left="567" w:firstLine="0"/>
        <w:rPr>
          <w:rFonts w:eastAsia="Times New Roman"/>
          <w:color w:val="000000" w:themeColor="text1"/>
          <w:szCs w:val="24"/>
          <w:lang w:val="en-US"/>
        </w:rPr>
      </w:pPr>
    </w:p>
    <w:p w:rsidR="005F6244" w:rsidRPr="00AF1281" w:rsidRDefault="005F6244" w:rsidP="00AA1DD1">
      <w:pPr>
        <w:tabs>
          <w:tab w:val="left" w:pos="1134"/>
        </w:tabs>
        <w:spacing w:before="100" w:beforeAutospacing="1" w:after="100" w:afterAutospacing="1" w:line="240" w:lineRule="auto"/>
        <w:ind w:left="567" w:firstLine="0"/>
        <w:rPr>
          <w:color w:val="000000" w:themeColor="text1"/>
          <w:lang w:val="en-US"/>
        </w:rPr>
      </w:pPr>
    </w:p>
    <w:p w:rsidR="00031071" w:rsidRDefault="00CB71DA" w:rsidP="00031071">
      <w:pPr>
        <w:pStyle w:val="afff1"/>
        <w:tabs>
          <w:tab w:val="left" w:pos="1134"/>
          <w:tab w:val="left" w:pos="1701"/>
        </w:tabs>
        <w:ind w:firstLine="567"/>
        <w:outlineLvl w:val="9"/>
      </w:pPr>
      <w:r w:rsidRPr="00AF1281">
        <w:rPr>
          <w:lang w:val="en-US"/>
        </w:rPr>
        <w:br w:type="page"/>
      </w:r>
      <w:r w:rsidR="00031071">
        <w:t>Приложение А1. Состав рабочей группы по разработке и пересмотру клинических рекомендаций</w:t>
      </w:r>
    </w:p>
    <w:p w:rsidR="00031071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color w:val="000000"/>
          <w:szCs w:val="24"/>
        </w:rPr>
      </w:pPr>
      <w:proofErr w:type="spellStart"/>
      <w:r w:rsidRPr="002D4E29">
        <w:rPr>
          <w:szCs w:val="24"/>
        </w:rPr>
        <w:t>Кубанов</w:t>
      </w:r>
      <w:proofErr w:type="spellEnd"/>
      <w:r w:rsidRPr="00E9504D">
        <w:rPr>
          <w:szCs w:val="24"/>
        </w:rPr>
        <w:t xml:space="preserve"> </w:t>
      </w:r>
      <w:r w:rsidRPr="002D4E29">
        <w:rPr>
          <w:szCs w:val="24"/>
        </w:rPr>
        <w:t>Алексей</w:t>
      </w:r>
      <w:r w:rsidRPr="00E9504D">
        <w:rPr>
          <w:szCs w:val="24"/>
        </w:rPr>
        <w:t xml:space="preserve"> </w:t>
      </w:r>
      <w:r w:rsidRPr="002D4E29">
        <w:rPr>
          <w:szCs w:val="24"/>
        </w:rPr>
        <w:t>Алекс</w:t>
      </w:r>
      <w:r w:rsidRPr="00DF03B1">
        <w:rPr>
          <w:szCs w:val="24"/>
        </w:rPr>
        <w:t xml:space="preserve">еевич </w:t>
      </w:r>
      <w:r w:rsidRPr="00F06655">
        <w:rPr>
          <w:szCs w:val="24"/>
        </w:rPr>
        <w:t>–</w:t>
      </w:r>
      <w:r w:rsidRPr="00DF03B1">
        <w:rPr>
          <w:szCs w:val="24"/>
        </w:rPr>
        <w:t xml:space="preserve"> </w:t>
      </w:r>
      <w:proofErr w:type="spellStart"/>
      <w:r w:rsidR="00AF1281">
        <w:rPr>
          <w:color w:val="000000"/>
          <w:szCs w:val="24"/>
        </w:rPr>
        <w:t>акаджемик</w:t>
      </w:r>
      <w:proofErr w:type="spellEnd"/>
      <w:r w:rsidRPr="00DF03B1">
        <w:rPr>
          <w:color w:val="000000"/>
          <w:szCs w:val="24"/>
        </w:rPr>
        <w:t xml:space="preserve"> РАН, </w:t>
      </w:r>
      <w:r>
        <w:rPr>
          <w:color w:val="000000"/>
          <w:szCs w:val="24"/>
        </w:rPr>
        <w:t xml:space="preserve">президент «ООО «РОДВК», </w:t>
      </w:r>
      <w:r w:rsidRPr="00FC348A">
        <w:rPr>
          <w:color w:val="000000"/>
          <w:szCs w:val="24"/>
        </w:rPr>
        <w:t>директо</w:t>
      </w:r>
      <w:r w:rsidR="00BA3AD5">
        <w:rPr>
          <w:color w:val="000000"/>
          <w:szCs w:val="24"/>
        </w:rPr>
        <w:t>р ФГБУ «ГНЦДК» Минздрава России</w:t>
      </w:r>
      <w:r>
        <w:rPr>
          <w:color w:val="000000"/>
          <w:szCs w:val="24"/>
        </w:rPr>
        <w:t>.</w:t>
      </w:r>
    </w:p>
    <w:p w:rsidR="004F689A" w:rsidRDefault="004F689A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color w:val="000000"/>
          <w:szCs w:val="24"/>
        </w:rPr>
      </w:pPr>
      <w:r>
        <w:rPr>
          <w:szCs w:val="24"/>
        </w:rPr>
        <w:t>Серов Владимир Николаевич –</w:t>
      </w:r>
      <w:r>
        <w:rPr>
          <w:color w:val="000000"/>
          <w:szCs w:val="24"/>
        </w:rPr>
        <w:t xml:space="preserve"> академик РАН, доктор медицинских наук, профессор</w:t>
      </w:r>
      <w:r w:rsidR="00DC3A80">
        <w:rPr>
          <w:color w:val="000000"/>
          <w:szCs w:val="24"/>
        </w:rPr>
        <w:t>, президент ООО «РОАГ»</w:t>
      </w:r>
      <w:r>
        <w:rPr>
          <w:color w:val="000000"/>
          <w:szCs w:val="24"/>
        </w:rPr>
        <w:t xml:space="preserve">. </w:t>
      </w:r>
    </w:p>
    <w:p w:rsidR="00031071" w:rsidRPr="00900F13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Абудуев </w:t>
      </w:r>
      <w:proofErr w:type="spellStart"/>
      <w:r>
        <w:rPr>
          <w:color w:val="000000"/>
          <w:szCs w:val="24"/>
        </w:rPr>
        <w:t>Назирбек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Каримуллаевич</w:t>
      </w:r>
      <w:proofErr w:type="spellEnd"/>
      <w:r>
        <w:rPr>
          <w:color w:val="000000"/>
          <w:szCs w:val="24"/>
        </w:rPr>
        <w:t xml:space="preserve"> – доктор медицинских наук, старший научный сотрудник </w:t>
      </w:r>
      <w:r w:rsidRPr="00FC348A">
        <w:rPr>
          <w:color w:val="000000"/>
          <w:szCs w:val="24"/>
        </w:rPr>
        <w:t>ФГБУ «ГНЦДК» Минздрава России</w:t>
      </w:r>
      <w:r w:rsidR="00B04FD1" w:rsidRPr="00B04FD1">
        <w:rPr>
          <w:color w:val="000000"/>
          <w:szCs w:val="24"/>
        </w:rPr>
        <w:t>,</w:t>
      </w:r>
      <w:r w:rsidR="00B04FD1">
        <w:rPr>
          <w:color w:val="000000"/>
          <w:szCs w:val="24"/>
        </w:rPr>
        <w:t xml:space="preserve"> член Российского общества </w:t>
      </w:r>
      <w:proofErr w:type="spellStart"/>
      <w:r w:rsidR="00B04FD1">
        <w:rPr>
          <w:color w:val="000000"/>
          <w:szCs w:val="24"/>
        </w:rPr>
        <w:t>дерматовенерологов</w:t>
      </w:r>
      <w:proofErr w:type="spellEnd"/>
      <w:r w:rsidR="00B04FD1">
        <w:rPr>
          <w:color w:val="000000"/>
          <w:szCs w:val="24"/>
        </w:rPr>
        <w:t xml:space="preserve"> и косметологов</w:t>
      </w:r>
      <w:r w:rsidR="00B04FD1" w:rsidRPr="00B04FD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.</w:t>
      </w:r>
      <w:r w:rsidRPr="00154620">
        <w:rPr>
          <w:rStyle w:val="230"/>
        </w:rPr>
        <w:t xml:space="preserve"> </w:t>
      </w:r>
    </w:p>
    <w:p w:rsidR="00031071" w:rsidRPr="000920CA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</w:pPr>
      <w:r>
        <w:rPr>
          <w:szCs w:val="24"/>
        </w:rPr>
        <w:t>Аполихина Инна Анатольевна – доктор медицинских наук, профессор, заведующий отделением эстетической гинекологии и реабилитации</w:t>
      </w:r>
      <w:r w:rsidR="00DC3A80" w:rsidRPr="00DC3A80">
        <w:t xml:space="preserve"> </w:t>
      </w:r>
      <w:r w:rsidR="00DC3A80">
        <w:t>ФГБУ «НМИЦ АГП им. В.И. Кулакова» Минздрава России</w:t>
      </w:r>
      <w:r w:rsidR="00B04FD1" w:rsidRPr="00B04FD1">
        <w:t xml:space="preserve">, </w:t>
      </w:r>
      <w:r w:rsidR="00B04FD1">
        <w:t xml:space="preserve">член </w:t>
      </w:r>
      <w:r w:rsidR="00B04FD1" w:rsidRPr="00720069">
        <w:rPr>
          <w:rFonts w:eastAsia="Times New Roman"/>
        </w:rPr>
        <w:t>Российского общества акушеров-гинекологов</w:t>
      </w:r>
      <w:r w:rsidR="00B04FD1">
        <w:rPr>
          <w:rFonts w:eastAsia="Times New Roman"/>
        </w:rPr>
        <w:t>.</w:t>
      </w:r>
    </w:p>
    <w:p w:rsidR="00B04FD1" w:rsidRPr="00900F13" w:rsidRDefault="004F689A" w:rsidP="00B04FD1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color w:val="000000"/>
          <w:szCs w:val="24"/>
        </w:rPr>
      </w:pPr>
      <w:r w:rsidRPr="00DC3A80">
        <w:rPr>
          <w:bCs/>
        </w:rPr>
        <w:t>Богданова Елена Витальевна – старший научный сотрудник научно-организационного отдела ФГБУ «ГНЦДК» Минздрава России</w:t>
      </w:r>
      <w:r w:rsidR="00B04FD1">
        <w:rPr>
          <w:bCs/>
        </w:rPr>
        <w:t xml:space="preserve">, </w:t>
      </w:r>
      <w:r w:rsidR="00B04FD1">
        <w:rPr>
          <w:color w:val="000000"/>
          <w:szCs w:val="24"/>
        </w:rPr>
        <w:t xml:space="preserve">член Российского общества </w:t>
      </w:r>
      <w:proofErr w:type="spellStart"/>
      <w:r w:rsidR="00B04FD1">
        <w:rPr>
          <w:color w:val="000000"/>
          <w:szCs w:val="24"/>
        </w:rPr>
        <w:t>дерматовенерологов</w:t>
      </w:r>
      <w:proofErr w:type="spellEnd"/>
      <w:r w:rsidR="00B04FD1">
        <w:rPr>
          <w:color w:val="000000"/>
          <w:szCs w:val="24"/>
        </w:rPr>
        <w:t xml:space="preserve"> и косметологов.</w:t>
      </w:r>
      <w:r w:rsidR="00B04FD1" w:rsidRPr="00154620">
        <w:rPr>
          <w:rStyle w:val="230"/>
        </w:rPr>
        <w:t xml:space="preserve"> </w:t>
      </w:r>
    </w:p>
    <w:p w:rsidR="00B04FD1" w:rsidRPr="00900F13" w:rsidRDefault="00031071" w:rsidP="00B04FD1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color w:val="000000"/>
          <w:szCs w:val="24"/>
        </w:rPr>
      </w:pPr>
      <w:r w:rsidRPr="000920CA">
        <w:rPr>
          <w:rStyle w:val="230"/>
        </w:rPr>
        <w:t>Васильев Михаил Михайлович – доктор медицинских наук, профессор, ведущий научный сотрудник</w:t>
      </w:r>
      <w:r w:rsidRPr="00DC3A80">
        <w:rPr>
          <w:rStyle w:val="230"/>
          <w:color w:val="000000"/>
          <w:szCs w:val="24"/>
        </w:rPr>
        <w:t xml:space="preserve"> </w:t>
      </w:r>
      <w:r w:rsidRPr="00DC3A80">
        <w:rPr>
          <w:color w:val="000000"/>
          <w:szCs w:val="24"/>
        </w:rPr>
        <w:t>ФГБУ «ГНЦДК» Минздрава России</w:t>
      </w:r>
      <w:r w:rsidR="00B04FD1">
        <w:rPr>
          <w:color w:val="000000"/>
          <w:szCs w:val="24"/>
        </w:rPr>
        <w:t xml:space="preserve">, член Российского общества </w:t>
      </w:r>
      <w:proofErr w:type="spellStart"/>
      <w:r w:rsidR="00B04FD1">
        <w:rPr>
          <w:color w:val="000000"/>
          <w:szCs w:val="24"/>
        </w:rPr>
        <w:t>дерматовенерологов</w:t>
      </w:r>
      <w:proofErr w:type="spellEnd"/>
      <w:r w:rsidR="00B04FD1">
        <w:rPr>
          <w:color w:val="000000"/>
          <w:szCs w:val="24"/>
        </w:rPr>
        <w:t xml:space="preserve"> и косметологов.</w:t>
      </w:r>
      <w:r w:rsidR="00B04FD1" w:rsidRPr="00154620">
        <w:rPr>
          <w:rStyle w:val="230"/>
        </w:rPr>
        <w:t xml:space="preserve"> </w:t>
      </w:r>
    </w:p>
    <w:p w:rsidR="00031071" w:rsidRPr="00900F13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color w:val="000000"/>
          <w:szCs w:val="24"/>
        </w:rPr>
      </w:pPr>
      <w:r w:rsidRPr="000920CA">
        <w:t xml:space="preserve">Герасимова Наталья </w:t>
      </w:r>
      <w:proofErr w:type="spellStart"/>
      <w:r w:rsidRPr="000920CA">
        <w:t>Авенировна</w:t>
      </w:r>
      <w:proofErr w:type="spellEnd"/>
      <w:r>
        <w:t xml:space="preserve"> – </w:t>
      </w:r>
      <w:r w:rsidRPr="006D2E43">
        <w:t>к</w:t>
      </w:r>
      <w:r>
        <w:t xml:space="preserve">андидат </w:t>
      </w:r>
      <w:r w:rsidRPr="006D2E43">
        <w:t>б</w:t>
      </w:r>
      <w:r>
        <w:t xml:space="preserve">иологических </w:t>
      </w:r>
      <w:r w:rsidRPr="006D2E43">
        <w:t>н</w:t>
      </w:r>
      <w:r>
        <w:t>аук, с</w:t>
      </w:r>
      <w:r w:rsidRPr="006D2E43">
        <w:t>тарший научный сотрудник научного экспериментал</w:t>
      </w:r>
      <w:r>
        <w:t xml:space="preserve">ьно-лабораторного отдела </w:t>
      </w:r>
      <w:proofErr w:type="spellStart"/>
      <w:r>
        <w:t>УрНИИДВиИ</w:t>
      </w:r>
      <w:proofErr w:type="spellEnd"/>
      <w:r w:rsidRPr="00A259D8">
        <w:t xml:space="preserve"> </w:t>
      </w:r>
      <w:r>
        <w:t>Екатеринбург</w:t>
      </w:r>
      <w:r w:rsidR="00B04FD1">
        <w:t xml:space="preserve">, </w:t>
      </w:r>
      <w:r w:rsidR="00B04FD1">
        <w:rPr>
          <w:color w:val="000000"/>
          <w:szCs w:val="24"/>
        </w:rPr>
        <w:t xml:space="preserve">член Российского общества </w:t>
      </w:r>
      <w:proofErr w:type="spellStart"/>
      <w:r w:rsidR="00B04FD1">
        <w:rPr>
          <w:color w:val="000000"/>
          <w:szCs w:val="24"/>
        </w:rPr>
        <w:t>дерматовенерологов</w:t>
      </w:r>
      <w:proofErr w:type="spellEnd"/>
      <w:r w:rsidR="00B04FD1">
        <w:rPr>
          <w:color w:val="000000"/>
          <w:szCs w:val="24"/>
        </w:rPr>
        <w:t xml:space="preserve"> и косметологов.</w:t>
      </w:r>
    </w:p>
    <w:p w:rsidR="00B04FD1" w:rsidRPr="00B04FD1" w:rsidRDefault="00031071" w:rsidP="00B04FD1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bCs/>
          <w:color w:val="000000"/>
          <w:szCs w:val="24"/>
          <w:shd w:val="clear" w:color="auto" w:fill="FFFFFF"/>
        </w:rPr>
      </w:pPr>
      <w:proofErr w:type="spellStart"/>
      <w:r w:rsidRPr="000920CA">
        <w:t>Гомберг</w:t>
      </w:r>
      <w:proofErr w:type="spellEnd"/>
      <w:r w:rsidRPr="000920CA">
        <w:t xml:space="preserve"> Михаил Александрович</w:t>
      </w:r>
      <w:r>
        <w:t xml:space="preserve"> – </w:t>
      </w:r>
      <w:r>
        <w:rPr>
          <w:szCs w:val="24"/>
        </w:rPr>
        <w:t>доктор медицинских наук, профессор, г</w:t>
      </w:r>
      <w:r>
        <w:rPr>
          <w:rFonts w:eastAsia="Times New Roman"/>
          <w:color w:val="000000"/>
          <w:szCs w:val="24"/>
          <w:lang w:eastAsia="ru-RU"/>
        </w:rPr>
        <w:t xml:space="preserve">лавный научный сотрудник </w:t>
      </w:r>
      <w:r w:rsidR="0000795C" w:rsidRPr="0000795C">
        <w:rPr>
          <w:color w:val="000000" w:themeColor="text1"/>
          <w:szCs w:val="28"/>
          <w:shd w:val="clear" w:color="auto" w:fill="FFFFFF"/>
        </w:rPr>
        <w:t>ГБУЗ</w:t>
      </w:r>
      <w:r w:rsidR="0000795C" w:rsidRPr="0000795C">
        <w:rPr>
          <w:color w:val="000000" w:themeColor="text1"/>
        </w:rPr>
        <w:t xml:space="preserve"> «МНПЦДК» </w:t>
      </w:r>
      <w:r w:rsidR="0000795C">
        <w:rPr>
          <w:color w:val="000000"/>
          <w:szCs w:val="24"/>
          <w:shd w:val="clear" w:color="auto" w:fill="FFFFFF"/>
        </w:rPr>
        <w:t>Департамента здравоохранения г. Москвы</w:t>
      </w:r>
      <w:r w:rsidR="00B04FD1">
        <w:rPr>
          <w:color w:val="000000"/>
          <w:szCs w:val="24"/>
          <w:shd w:val="clear" w:color="auto" w:fill="FFFFFF"/>
        </w:rPr>
        <w:t xml:space="preserve">, </w:t>
      </w:r>
      <w:r w:rsidR="00B04FD1" w:rsidRPr="00B04FD1">
        <w:rPr>
          <w:bCs/>
          <w:color w:val="000000"/>
          <w:szCs w:val="24"/>
          <w:shd w:val="clear" w:color="auto" w:fill="FFFFFF"/>
        </w:rPr>
        <w:t xml:space="preserve">член Союза «Национальный альянс </w:t>
      </w:r>
      <w:proofErr w:type="spellStart"/>
      <w:r w:rsidR="00B04FD1" w:rsidRPr="00B04FD1">
        <w:rPr>
          <w:bCs/>
          <w:color w:val="000000"/>
          <w:szCs w:val="24"/>
          <w:shd w:val="clear" w:color="auto" w:fill="FFFFFF"/>
        </w:rPr>
        <w:t>дерматовенерологов</w:t>
      </w:r>
      <w:proofErr w:type="spellEnd"/>
      <w:r w:rsidR="00B04FD1" w:rsidRPr="00B04FD1">
        <w:rPr>
          <w:bCs/>
          <w:color w:val="000000"/>
          <w:szCs w:val="24"/>
          <w:shd w:val="clear" w:color="auto" w:fill="FFFFFF"/>
        </w:rPr>
        <w:t xml:space="preserve"> и косметологов», Член </w:t>
      </w:r>
      <w:proofErr w:type="spellStart"/>
      <w:r w:rsidR="00B04FD1" w:rsidRPr="00B04FD1">
        <w:rPr>
          <w:bCs/>
          <w:color w:val="000000"/>
          <w:szCs w:val="24"/>
          <w:shd w:val="clear" w:color="auto" w:fill="FFFFFF"/>
        </w:rPr>
        <w:t>Royal</w:t>
      </w:r>
      <w:proofErr w:type="spellEnd"/>
      <w:r w:rsidR="00B04FD1" w:rsidRPr="00B04FD1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B04FD1" w:rsidRPr="00B04FD1">
        <w:rPr>
          <w:bCs/>
          <w:color w:val="000000"/>
          <w:szCs w:val="24"/>
          <w:shd w:val="clear" w:color="auto" w:fill="FFFFFF"/>
        </w:rPr>
        <w:t>College</w:t>
      </w:r>
      <w:proofErr w:type="spellEnd"/>
      <w:r w:rsidR="00B04FD1" w:rsidRPr="00B04FD1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B04FD1" w:rsidRPr="00B04FD1">
        <w:rPr>
          <w:bCs/>
          <w:color w:val="000000"/>
          <w:szCs w:val="24"/>
          <w:shd w:val="clear" w:color="auto" w:fill="FFFFFF"/>
        </w:rPr>
        <w:t>of</w:t>
      </w:r>
      <w:proofErr w:type="spellEnd"/>
      <w:r w:rsidR="00B04FD1" w:rsidRPr="00B04FD1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B04FD1" w:rsidRPr="00B04FD1">
        <w:rPr>
          <w:bCs/>
          <w:color w:val="000000"/>
          <w:szCs w:val="24"/>
          <w:shd w:val="clear" w:color="auto" w:fill="FFFFFF"/>
        </w:rPr>
        <w:t>Physicians</w:t>
      </w:r>
      <w:proofErr w:type="spellEnd"/>
      <w:r w:rsidR="00B04FD1" w:rsidRPr="00B04FD1">
        <w:rPr>
          <w:bCs/>
          <w:color w:val="000000"/>
          <w:szCs w:val="24"/>
          <w:shd w:val="clear" w:color="auto" w:fill="FFFFFF"/>
        </w:rPr>
        <w:t xml:space="preserve"> (RCP), Член Американской Академии Дерматологии (AAD), член Европейской Академии </w:t>
      </w:r>
      <w:proofErr w:type="spellStart"/>
      <w:r w:rsidR="00B04FD1" w:rsidRPr="00B04FD1">
        <w:rPr>
          <w:bCs/>
          <w:color w:val="000000"/>
          <w:szCs w:val="24"/>
          <w:shd w:val="clear" w:color="auto" w:fill="FFFFFF"/>
        </w:rPr>
        <w:t>Дерматовенерологии</w:t>
      </w:r>
      <w:proofErr w:type="spellEnd"/>
      <w:r w:rsidR="00B04FD1" w:rsidRPr="00B04FD1">
        <w:rPr>
          <w:bCs/>
          <w:color w:val="000000"/>
          <w:szCs w:val="24"/>
          <w:shd w:val="clear" w:color="auto" w:fill="FFFFFF"/>
        </w:rPr>
        <w:t xml:space="preserve"> (EADV), Старший Советник Международного Союза по борьбе с инфекциями, передаваемыми половым путем (IUSTI).</w:t>
      </w:r>
    </w:p>
    <w:p w:rsidR="00E74EE2" w:rsidRPr="002E13CA" w:rsidRDefault="00E74EE2" w:rsidP="0000795C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/>
        <w:ind w:left="0" w:firstLine="567"/>
        <w:rPr>
          <w:rFonts w:eastAsia="Times New Roman"/>
        </w:rPr>
      </w:pPr>
      <w:proofErr w:type="spellStart"/>
      <w:r>
        <w:t>Долгушина</w:t>
      </w:r>
      <w:proofErr w:type="spellEnd"/>
      <w:r>
        <w:t xml:space="preserve"> Наталия Витальевна – </w:t>
      </w:r>
      <w:r w:rsidRPr="00720069">
        <w:rPr>
          <w:szCs w:val="24"/>
        </w:rPr>
        <w:t>доктор медицинских наук</w:t>
      </w:r>
      <w:r>
        <w:t>, профессор, заместитель директора – руководитель департамента организации научной деятельности ФГБУ «НМИЦ АГП им. В.И. Кулакова» Минздрава России</w:t>
      </w:r>
      <w:r w:rsidR="00B04FD1">
        <w:t>, член Российского общества акушеров-гинекологов</w:t>
      </w:r>
      <w:r>
        <w:rPr>
          <w:bCs/>
        </w:rPr>
        <w:t>.</w:t>
      </w:r>
    </w:p>
    <w:p w:rsidR="00031071" w:rsidRPr="000920CA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rStyle w:val="230"/>
        </w:rPr>
      </w:pPr>
      <w:proofErr w:type="spellStart"/>
      <w:r w:rsidRPr="000920CA">
        <w:rPr>
          <w:rStyle w:val="230"/>
        </w:rPr>
        <w:t>Земцов</w:t>
      </w:r>
      <w:proofErr w:type="spellEnd"/>
      <w:r w:rsidRPr="000920CA">
        <w:rPr>
          <w:rStyle w:val="230"/>
        </w:rPr>
        <w:t xml:space="preserve"> Михаил Алексеевич – </w:t>
      </w:r>
      <w:r w:rsidRPr="000920CA">
        <w:t xml:space="preserve">кандидат медицинских наук, Заслуженный врач РФ, </w:t>
      </w:r>
      <w:r w:rsidRPr="000920CA">
        <w:rPr>
          <w:rStyle w:val="230"/>
        </w:rPr>
        <w:t>г</w:t>
      </w:r>
      <w:r w:rsidRPr="000920CA">
        <w:t xml:space="preserve">лавный врач ГБУЗ СК КККВД, главный внешний </w:t>
      </w:r>
      <w:proofErr w:type="spellStart"/>
      <w:r w:rsidRPr="000920CA">
        <w:t>дерматовенеролог</w:t>
      </w:r>
      <w:proofErr w:type="spellEnd"/>
      <w:r w:rsidRPr="000920CA">
        <w:t xml:space="preserve"> и косметолог Министерства здравоохранения Ставропольского края</w:t>
      </w:r>
      <w:r w:rsidR="007C3671">
        <w:t xml:space="preserve">, член Российского общества </w:t>
      </w:r>
      <w:proofErr w:type="spellStart"/>
      <w:r w:rsidR="007C3671">
        <w:t>дерматовенерологов</w:t>
      </w:r>
      <w:proofErr w:type="spellEnd"/>
      <w:r w:rsidR="007C3671">
        <w:t xml:space="preserve"> и косметологов</w:t>
      </w:r>
      <w:r w:rsidRPr="000920CA">
        <w:t>.</w:t>
      </w:r>
    </w:p>
    <w:p w:rsidR="00031071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color w:val="000000"/>
          <w:szCs w:val="24"/>
        </w:rPr>
      </w:pPr>
      <w:proofErr w:type="spellStart"/>
      <w:r>
        <w:rPr>
          <w:rStyle w:val="230"/>
        </w:rPr>
        <w:t>Зиганшин</w:t>
      </w:r>
      <w:proofErr w:type="spellEnd"/>
      <w:r>
        <w:rPr>
          <w:rStyle w:val="230"/>
        </w:rPr>
        <w:t xml:space="preserve"> Олег </w:t>
      </w:r>
      <w:proofErr w:type="spellStart"/>
      <w:r>
        <w:rPr>
          <w:rStyle w:val="230"/>
        </w:rPr>
        <w:t>Раисович</w:t>
      </w:r>
      <w:proofErr w:type="spellEnd"/>
      <w:r>
        <w:rPr>
          <w:rStyle w:val="230"/>
        </w:rPr>
        <w:t xml:space="preserve"> – </w:t>
      </w:r>
      <w:r>
        <w:t>д</w:t>
      </w:r>
      <w:r w:rsidRPr="00154620">
        <w:t xml:space="preserve">октор медицинских наук, профессор, главный врач ГБУЗ «ЧОУУВД», заведующий кафедрой ФГБОУ ВО </w:t>
      </w:r>
      <w:r>
        <w:t>«</w:t>
      </w:r>
      <w:r w:rsidRPr="00154620">
        <w:t>ЮУГМУ</w:t>
      </w:r>
      <w:r>
        <w:t>»</w:t>
      </w:r>
      <w:r w:rsidRPr="00154620">
        <w:t xml:space="preserve"> Минздрава России</w:t>
      </w:r>
      <w:r w:rsidR="007C3671">
        <w:t>,</w:t>
      </w:r>
      <w:r w:rsidR="007C3671" w:rsidRPr="007C3671">
        <w:t xml:space="preserve"> </w:t>
      </w:r>
      <w:r w:rsidR="007C3671">
        <w:t xml:space="preserve">член Российского общества </w:t>
      </w:r>
      <w:proofErr w:type="spellStart"/>
      <w:r w:rsidR="007C3671">
        <w:t>дерматовенерологов</w:t>
      </w:r>
      <w:proofErr w:type="spellEnd"/>
      <w:r w:rsidR="007C3671">
        <w:t xml:space="preserve"> и косметологов</w:t>
      </w:r>
      <w:r w:rsidR="007C3671" w:rsidRPr="000920CA">
        <w:t>.</w:t>
      </w:r>
    </w:p>
    <w:p w:rsidR="00031071" w:rsidRPr="00CA3232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Катунин</w:t>
      </w:r>
      <w:proofErr w:type="spellEnd"/>
      <w:r>
        <w:rPr>
          <w:color w:val="000000"/>
          <w:szCs w:val="24"/>
        </w:rPr>
        <w:t xml:space="preserve"> Георгий Леонидович </w:t>
      </w:r>
      <w:r w:rsidRPr="00ED0D1E">
        <w:rPr>
          <w:color w:val="000000"/>
          <w:szCs w:val="24"/>
        </w:rPr>
        <w:t xml:space="preserve">– кандидат медицинских наук, </w:t>
      </w:r>
      <w:proofErr w:type="spellStart"/>
      <w:r w:rsidRPr="00ED0D1E">
        <w:rPr>
          <w:color w:val="000000"/>
          <w:szCs w:val="24"/>
        </w:rPr>
        <w:t>врач-дерматовенеролог</w:t>
      </w:r>
      <w:proofErr w:type="spellEnd"/>
      <w:r w:rsidRPr="00ED0D1E">
        <w:rPr>
          <w:color w:val="000000"/>
          <w:szCs w:val="24"/>
        </w:rPr>
        <w:t xml:space="preserve"> ФГБУ «ГНЦДК» Минздрава России</w:t>
      </w:r>
      <w:r w:rsidR="007C3671">
        <w:rPr>
          <w:color w:val="000000"/>
          <w:szCs w:val="24"/>
        </w:rPr>
        <w:t>,</w:t>
      </w:r>
      <w:r w:rsidR="007C3671" w:rsidRPr="007C3671">
        <w:t xml:space="preserve"> </w:t>
      </w:r>
      <w:r w:rsidR="007C3671">
        <w:t xml:space="preserve">член Российского общества </w:t>
      </w:r>
      <w:proofErr w:type="spellStart"/>
      <w:r w:rsidR="007C3671">
        <w:t>дерматовенерологов</w:t>
      </w:r>
      <w:proofErr w:type="spellEnd"/>
      <w:r w:rsidR="007C3671">
        <w:t xml:space="preserve"> и косметологов</w:t>
      </w:r>
      <w:r w:rsidR="007C3671" w:rsidRPr="000920CA">
        <w:t>.</w:t>
      </w:r>
    </w:p>
    <w:p w:rsidR="00031071" w:rsidRPr="000920CA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color w:val="000000"/>
          <w:szCs w:val="24"/>
        </w:rPr>
      </w:pPr>
      <w:r w:rsidRPr="000920CA">
        <w:rPr>
          <w:color w:val="000000"/>
          <w:szCs w:val="24"/>
        </w:rPr>
        <w:t>Козлов Роман Сергеевич</w:t>
      </w:r>
      <w:r>
        <w:rPr>
          <w:color w:val="000000"/>
          <w:szCs w:val="24"/>
        </w:rPr>
        <w:t xml:space="preserve"> – член-корреспондент РАН, доктор медицинских наук, профессор НИИ </w:t>
      </w:r>
      <w:proofErr w:type="spellStart"/>
      <w:r>
        <w:rPr>
          <w:color w:val="000000"/>
          <w:szCs w:val="24"/>
        </w:rPr>
        <w:t>антимикробной</w:t>
      </w:r>
      <w:proofErr w:type="spellEnd"/>
      <w:r>
        <w:rPr>
          <w:color w:val="000000"/>
          <w:szCs w:val="24"/>
        </w:rPr>
        <w:t xml:space="preserve"> химиотерапии</w:t>
      </w:r>
      <w:r w:rsidRPr="001F6D35">
        <w:t xml:space="preserve"> ГОУ ВПО «Смоленская государст</w:t>
      </w:r>
      <w:r>
        <w:t>венная медицинская академия»</w:t>
      </w:r>
      <w:r w:rsidRPr="001F6D35">
        <w:t>.</w:t>
      </w:r>
    </w:p>
    <w:p w:rsidR="0000795C" w:rsidRPr="001B435F" w:rsidRDefault="0000795C" w:rsidP="0000795C">
      <w:pPr>
        <w:numPr>
          <w:ilvl w:val="0"/>
          <w:numId w:val="5"/>
        </w:numPr>
        <w:tabs>
          <w:tab w:val="clear" w:pos="720"/>
          <w:tab w:val="left" w:pos="1134"/>
        </w:tabs>
        <w:spacing w:before="100" w:beforeAutospacing="1" w:after="100" w:afterAutospacing="1"/>
        <w:ind w:left="0" w:firstLine="567"/>
        <w:rPr>
          <w:rStyle w:val="logo-boxslogan"/>
          <w:rFonts w:eastAsia="Times New Roman"/>
        </w:rPr>
      </w:pPr>
      <w:proofErr w:type="spellStart"/>
      <w:r>
        <w:rPr>
          <w:rStyle w:val="logo-boxslogan"/>
        </w:rPr>
        <w:t>Любасовская</w:t>
      </w:r>
      <w:proofErr w:type="spellEnd"/>
      <w:r>
        <w:rPr>
          <w:rStyle w:val="logo-boxslogan"/>
        </w:rPr>
        <w:t xml:space="preserve"> Людмила Анатольевна </w:t>
      </w:r>
      <w:r w:rsidRPr="00A97AE6">
        <w:rPr>
          <w:bCs/>
        </w:rPr>
        <w:t>–</w:t>
      </w:r>
      <w:r>
        <w:rPr>
          <w:rStyle w:val="logo-boxslogan"/>
        </w:rPr>
        <w:t xml:space="preserve"> кандидат медицинских наук, заведующая отделением клинической фармакологии </w:t>
      </w:r>
      <w:proofErr w:type="spellStart"/>
      <w:r>
        <w:rPr>
          <w:rStyle w:val="logo-boxslogan"/>
        </w:rPr>
        <w:t>антимикробных</w:t>
      </w:r>
      <w:proofErr w:type="spellEnd"/>
      <w:r>
        <w:rPr>
          <w:rStyle w:val="logo-boxslogan"/>
        </w:rPr>
        <w:t xml:space="preserve"> и иммунобиологических препаратов </w:t>
      </w:r>
      <w:r w:rsidRPr="00E467DB">
        <w:rPr>
          <w:bCs/>
        </w:rPr>
        <w:t xml:space="preserve">института микробиологии, </w:t>
      </w:r>
      <w:proofErr w:type="spellStart"/>
      <w:r w:rsidRPr="00E467DB">
        <w:rPr>
          <w:bCs/>
        </w:rPr>
        <w:t>антимикробной</w:t>
      </w:r>
      <w:proofErr w:type="spellEnd"/>
      <w:r w:rsidRPr="00E467DB">
        <w:rPr>
          <w:bCs/>
        </w:rPr>
        <w:t xml:space="preserve"> терапии и эпидемиологии </w:t>
      </w:r>
      <w:r w:rsidRPr="00E467DB">
        <w:t>ФГБУ «НМИЦ АГП им. В.И. Кулакова» Минздрава России</w:t>
      </w:r>
      <w:r w:rsidR="007C3671">
        <w:t>, член Российского общества акушеров-гинекологов</w:t>
      </w:r>
      <w:r>
        <w:t>.</w:t>
      </w:r>
    </w:p>
    <w:p w:rsidR="007C3671" w:rsidRPr="001B435F" w:rsidRDefault="0000795C" w:rsidP="007C3671">
      <w:pPr>
        <w:numPr>
          <w:ilvl w:val="0"/>
          <w:numId w:val="5"/>
        </w:numPr>
        <w:tabs>
          <w:tab w:val="clear" w:pos="720"/>
          <w:tab w:val="left" w:pos="1134"/>
        </w:tabs>
        <w:spacing w:before="100" w:beforeAutospacing="1" w:after="100" w:afterAutospacing="1"/>
        <w:ind w:left="0" w:firstLine="567"/>
        <w:rPr>
          <w:rStyle w:val="logo-boxslogan"/>
          <w:rFonts w:eastAsia="Times New Roman"/>
        </w:rPr>
      </w:pPr>
      <w:proofErr w:type="spellStart"/>
      <w:r w:rsidRPr="00972E9C">
        <w:rPr>
          <w:rFonts w:eastAsia="Times New Roman"/>
        </w:rPr>
        <w:t>М</w:t>
      </w:r>
      <w:r>
        <w:t>ежевитинова</w:t>
      </w:r>
      <w:proofErr w:type="spellEnd"/>
      <w:r>
        <w:t xml:space="preserve"> Елена Анатольевна – </w:t>
      </w:r>
      <w:r w:rsidRPr="00720069">
        <w:rPr>
          <w:szCs w:val="24"/>
        </w:rPr>
        <w:t>доктор медицинских наук</w:t>
      </w:r>
      <w:r>
        <w:t xml:space="preserve">, ведущий научный сотрудник научно-поликлинического отделения ФГБУ «НМИЦ АГП им. </w:t>
      </w:r>
      <w:r w:rsidR="007C3671">
        <w:t>В.И. Кулакова» Минздрава России, член Российского общества акушеров-гинекологов.</w:t>
      </w:r>
    </w:p>
    <w:p w:rsidR="00031071" w:rsidRPr="000920CA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rStyle w:val="230"/>
        </w:rPr>
      </w:pPr>
      <w:proofErr w:type="spellStart"/>
      <w:r w:rsidRPr="000920CA">
        <w:rPr>
          <w:rStyle w:val="230"/>
        </w:rPr>
        <w:t>Минуллин</w:t>
      </w:r>
      <w:proofErr w:type="spellEnd"/>
      <w:r w:rsidRPr="000920CA">
        <w:rPr>
          <w:rStyle w:val="230"/>
        </w:rPr>
        <w:t xml:space="preserve"> </w:t>
      </w:r>
      <w:proofErr w:type="spellStart"/>
      <w:r w:rsidRPr="000920CA">
        <w:rPr>
          <w:bCs/>
        </w:rPr>
        <w:t>Искандэр</w:t>
      </w:r>
      <w:proofErr w:type="spellEnd"/>
      <w:r w:rsidRPr="000920CA">
        <w:rPr>
          <w:bCs/>
        </w:rPr>
        <w:t xml:space="preserve"> </w:t>
      </w:r>
      <w:proofErr w:type="spellStart"/>
      <w:r w:rsidRPr="000920CA">
        <w:rPr>
          <w:bCs/>
        </w:rPr>
        <w:t>Кагапович</w:t>
      </w:r>
      <w:proofErr w:type="spellEnd"/>
      <w:r w:rsidRPr="000920CA">
        <w:rPr>
          <w:bCs/>
        </w:rPr>
        <w:t xml:space="preserve"> </w:t>
      </w:r>
      <w:r w:rsidRPr="000920CA">
        <w:rPr>
          <w:rStyle w:val="230"/>
        </w:rPr>
        <w:t>–</w:t>
      </w:r>
      <w:r w:rsidRPr="000920CA">
        <w:t xml:space="preserve"> главный врач ГАУЗ "Республиканский клинический кожно-венерологический диспансер"</w:t>
      </w:r>
      <w:r w:rsidR="007C3671">
        <w:t xml:space="preserve">, член Российского общества </w:t>
      </w:r>
      <w:proofErr w:type="spellStart"/>
      <w:r w:rsidR="007C3671">
        <w:t>дерматовенерологов</w:t>
      </w:r>
      <w:proofErr w:type="spellEnd"/>
      <w:r w:rsidR="007C3671">
        <w:t xml:space="preserve"> и косметологов</w:t>
      </w:r>
      <w:r w:rsidRPr="000920CA">
        <w:t>.</w:t>
      </w:r>
    </w:p>
    <w:p w:rsidR="0000795C" w:rsidRPr="000B0CF6" w:rsidRDefault="0000795C" w:rsidP="0000795C">
      <w:pPr>
        <w:numPr>
          <w:ilvl w:val="0"/>
          <w:numId w:val="5"/>
        </w:numPr>
        <w:tabs>
          <w:tab w:val="clear" w:pos="720"/>
          <w:tab w:val="left" w:pos="1134"/>
        </w:tabs>
        <w:spacing w:before="100" w:beforeAutospacing="1" w:after="100" w:afterAutospacing="1"/>
        <w:ind w:left="0" w:firstLine="567"/>
        <w:rPr>
          <w:rFonts w:eastAsia="Times New Roman"/>
          <w:i/>
        </w:rPr>
      </w:pPr>
      <w:r>
        <w:t xml:space="preserve">Нечаева Ирина Анатольевна – кандидат медицинских наук, врач </w:t>
      </w:r>
      <w:proofErr w:type="spellStart"/>
      <w:r>
        <w:t>дерматовенеролог</w:t>
      </w:r>
      <w:proofErr w:type="spellEnd"/>
      <w:r>
        <w:t xml:space="preserve"> </w:t>
      </w:r>
      <w:r>
        <w:rPr>
          <w:bCs/>
        </w:rPr>
        <w:t>ФГБУ «ГНЦДК» Минздрава России</w:t>
      </w:r>
      <w:r w:rsidR="007C3671">
        <w:t xml:space="preserve">, член Российского общества </w:t>
      </w:r>
      <w:proofErr w:type="spellStart"/>
      <w:r w:rsidR="007C3671">
        <w:t>дерматовенерологов</w:t>
      </w:r>
      <w:proofErr w:type="spellEnd"/>
      <w:r w:rsidR="007C3671">
        <w:t xml:space="preserve"> и косметологов</w:t>
      </w:r>
      <w:r w:rsidR="007C3671" w:rsidRPr="000920CA">
        <w:t>.</w:t>
      </w:r>
      <w:r>
        <w:t xml:space="preserve"> </w:t>
      </w:r>
    </w:p>
    <w:p w:rsidR="00031071" w:rsidRPr="000920CA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color w:val="000000"/>
          <w:szCs w:val="24"/>
        </w:rPr>
      </w:pPr>
      <w:proofErr w:type="spellStart"/>
      <w:r>
        <w:rPr>
          <w:szCs w:val="24"/>
        </w:rPr>
        <w:t>Онипченко</w:t>
      </w:r>
      <w:proofErr w:type="spellEnd"/>
      <w:r>
        <w:rPr>
          <w:szCs w:val="24"/>
        </w:rPr>
        <w:t xml:space="preserve"> Виктория Викторовна - г</w:t>
      </w:r>
      <w:r w:rsidRPr="00154620">
        <w:rPr>
          <w:szCs w:val="24"/>
        </w:rPr>
        <w:t>лавный врач</w:t>
      </w:r>
      <w:r>
        <w:rPr>
          <w:szCs w:val="24"/>
        </w:rPr>
        <w:t xml:space="preserve"> </w:t>
      </w:r>
      <w:r w:rsidRPr="00154620">
        <w:rPr>
          <w:szCs w:val="24"/>
        </w:rPr>
        <w:t xml:space="preserve">ГБУЗ НСО «Новосибирской областной клинической кожно-венерологический диспансер», главный специалист по </w:t>
      </w:r>
      <w:proofErr w:type="spellStart"/>
      <w:r w:rsidRPr="00154620">
        <w:rPr>
          <w:szCs w:val="24"/>
        </w:rPr>
        <w:t>дерматовенерологии</w:t>
      </w:r>
      <w:proofErr w:type="spellEnd"/>
      <w:r w:rsidRPr="00154620">
        <w:rPr>
          <w:szCs w:val="24"/>
        </w:rPr>
        <w:t xml:space="preserve"> и косметологии Новосибирской области</w:t>
      </w:r>
      <w:r w:rsidR="007C3671">
        <w:t xml:space="preserve">, член Российского общества </w:t>
      </w:r>
      <w:proofErr w:type="spellStart"/>
      <w:r w:rsidR="007C3671">
        <w:t>дерматовенерологов</w:t>
      </w:r>
      <w:proofErr w:type="spellEnd"/>
      <w:r w:rsidR="007C3671">
        <w:t xml:space="preserve"> и косметологов</w:t>
      </w:r>
      <w:r w:rsidR="007C3671" w:rsidRPr="000920CA">
        <w:t>.</w:t>
      </w:r>
    </w:p>
    <w:p w:rsidR="00031071" w:rsidRPr="000920CA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rStyle w:val="230"/>
        </w:rPr>
      </w:pPr>
      <w:r w:rsidRPr="000920CA">
        <w:rPr>
          <w:rStyle w:val="230"/>
        </w:rPr>
        <w:t xml:space="preserve">Перламутров Юрий Николаевич - </w:t>
      </w:r>
      <w:r w:rsidRPr="000920CA">
        <w:t xml:space="preserve">доктор медицинских наук, профессор ФГБОУ ВО «МГМСУ </w:t>
      </w:r>
      <w:proofErr w:type="spellStart"/>
      <w:r w:rsidRPr="000920CA">
        <w:t>им.А.И.Евдокимова</w:t>
      </w:r>
      <w:proofErr w:type="spellEnd"/>
      <w:r w:rsidRPr="000920CA">
        <w:t>» Минздрава России</w:t>
      </w:r>
      <w:r w:rsidR="007C3671">
        <w:t xml:space="preserve">, член Российского общества </w:t>
      </w:r>
      <w:proofErr w:type="spellStart"/>
      <w:r w:rsidR="007C3671">
        <w:t>дерматовенерологов</w:t>
      </w:r>
      <w:proofErr w:type="spellEnd"/>
      <w:r w:rsidR="007C3671">
        <w:t xml:space="preserve"> и косметологов</w:t>
      </w:r>
      <w:r w:rsidR="007C3671" w:rsidRPr="000920CA">
        <w:t>.</w:t>
      </w:r>
    </w:p>
    <w:p w:rsidR="00031071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</w:pPr>
      <w:r w:rsidRPr="00CA1D17">
        <w:rPr>
          <w:bCs/>
          <w:szCs w:val="24"/>
        </w:rPr>
        <w:t>Плахова Ксения Ильинична – доктор медицинских наук, ученый секретарь, и.о. заведующего отделом ИППП ФГБУ «ГН</w:t>
      </w:r>
      <w:r>
        <w:rPr>
          <w:bCs/>
          <w:szCs w:val="24"/>
        </w:rPr>
        <w:t>ЦДК» Минздрава России</w:t>
      </w:r>
      <w:r w:rsidR="007C3671">
        <w:t xml:space="preserve">, член Российского общества </w:t>
      </w:r>
      <w:proofErr w:type="spellStart"/>
      <w:r w:rsidR="007C3671">
        <w:t>дерматовенерологов</w:t>
      </w:r>
      <w:proofErr w:type="spellEnd"/>
      <w:r w:rsidR="007C3671">
        <w:t xml:space="preserve"> и косметологов</w:t>
      </w:r>
      <w:r w:rsidR="007C3671" w:rsidRPr="000920CA">
        <w:t>.</w:t>
      </w:r>
    </w:p>
    <w:p w:rsidR="007C3671" w:rsidRPr="007C3671" w:rsidRDefault="00E74EE2" w:rsidP="007C3671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rFonts w:eastAsia="Times New Roman"/>
          <w:color w:val="000000"/>
          <w:szCs w:val="24"/>
          <w:lang w:eastAsia="ru-RU"/>
        </w:rPr>
      </w:pPr>
      <w:proofErr w:type="spellStart"/>
      <w:r>
        <w:t>Потекаев</w:t>
      </w:r>
      <w:proofErr w:type="spellEnd"/>
      <w:r>
        <w:t xml:space="preserve"> Николай Николаевич  </w:t>
      </w:r>
      <w:r w:rsidR="00DC3A80">
        <w:rPr>
          <w:rStyle w:val="230"/>
        </w:rPr>
        <w:t>– доктор медицинских наук</w:t>
      </w:r>
      <w:r w:rsidRPr="00E74EE2">
        <w:t xml:space="preserve">, профессор, директор </w:t>
      </w:r>
      <w:r w:rsidR="0000795C" w:rsidRPr="007C3671">
        <w:rPr>
          <w:color w:val="000000" w:themeColor="text1"/>
          <w:szCs w:val="28"/>
          <w:shd w:val="clear" w:color="auto" w:fill="FFFFFF"/>
        </w:rPr>
        <w:t>ГБУЗ</w:t>
      </w:r>
      <w:r w:rsidR="0000795C" w:rsidRPr="007C3671">
        <w:rPr>
          <w:color w:val="000000" w:themeColor="text1"/>
        </w:rPr>
        <w:t xml:space="preserve"> «МНПЦДК» </w:t>
      </w:r>
      <w:r w:rsidR="0000795C" w:rsidRPr="007C3671">
        <w:rPr>
          <w:color w:val="000000"/>
          <w:szCs w:val="24"/>
          <w:shd w:val="clear" w:color="auto" w:fill="FFFFFF"/>
        </w:rPr>
        <w:t>Департамента здравоохранения г. Москвы</w:t>
      </w:r>
      <w:r w:rsidR="007C3671">
        <w:rPr>
          <w:rFonts w:eastAsia="Times New Roman"/>
          <w:color w:val="000000"/>
          <w:szCs w:val="24"/>
          <w:lang w:eastAsia="ru-RU"/>
        </w:rPr>
        <w:t>,</w:t>
      </w:r>
      <w:r w:rsidR="007C3671" w:rsidRPr="007C367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3671" w:rsidRPr="007C3671">
        <w:rPr>
          <w:color w:val="000000"/>
        </w:rPr>
        <w:t xml:space="preserve">главный внештатный специалист по </w:t>
      </w:r>
      <w:proofErr w:type="spellStart"/>
      <w:r w:rsidR="007C3671" w:rsidRPr="007C3671">
        <w:rPr>
          <w:color w:val="000000"/>
        </w:rPr>
        <w:t>дерматовенерологии</w:t>
      </w:r>
      <w:proofErr w:type="spellEnd"/>
      <w:r w:rsidR="007C3671" w:rsidRPr="007C3671">
        <w:rPr>
          <w:color w:val="000000"/>
        </w:rPr>
        <w:t xml:space="preserve"> и косметологии Минздрава РФ, заведующий кафедрой кожных болезней и косметологии ФДПО «РНИМУ им. Н.И. Пирогова Минздрава России», президент Национального альянса дерматологов и косметологов России</w:t>
      </w:r>
      <w:r w:rsidR="00B52B24">
        <w:rPr>
          <w:color w:val="000000"/>
        </w:rPr>
        <w:t>.</w:t>
      </w:r>
    </w:p>
    <w:p w:rsidR="00031071" w:rsidRPr="002767CC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</w:pPr>
      <w:r>
        <w:rPr>
          <w:rStyle w:val="230"/>
        </w:rPr>
        <w:t xml:space="preserve">Припутневич Татьяна Валерьевна – доктор медицинских наук, заведующий отделом микробиологии, клинической фармакологии и эпидемиологии </w:t>
      </w:r>
      <w:r w:rsidR="0000795C">
        <w:t>ФГБУ «НМИЦ АГП им. В.И. Кулакова» Минздрава России</w:t>
      </w:r>
      <w:r w:rsidR="007C3671">
        <w:t>, член Российского общества акушеров-гинекологов</w:t>
      </w:r>
      <w:r w:rsidR="0000795C">
        <w:rPr>
          <w:bCs/>
        </w:rPr>
        <w:t>.</w:t>
      </w:r>
    </w:p>
    <w:p w:rsidR="00031071" w:rsidRPr="000920CA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rStyle w:val="230"/>
        </w:rPr>
      </w:pPr>
      <w:proofErr w:type="spellStart"/>
      <w:r>
        <w:rPr>
          <w:szCs w:val="24"/>
        </w:rPr>
        <w:t>Прожерин</w:t>
      </w:r>
      <w:proofErr w:type="spellEnd"/>
      <w:r>
        <w:rPr>
          <w:szCs w:val="24"/>
        </w:rPr>
        <w:t xml:space="preserve"> Сергей Витальевич </w:t>
      </w:r>
      <w:r w:rsidRPr="002767CC">
        <w:rPr>
          <w:rStyle w:val="230"/>
          <w:szCs w:val="24"/>
        </w:rPr>
        <w:t>–</w:t>
      </w:r>
      <w:r>
        <w:rPr>
          <w:rStyle w:val="230"/>
          <w:szCs w:val="24"/>
        </w:rPr>
        <w:t xml:space="preserve"> </w:t>
      </w:r>
      <w:proofErr w:type="spellStart"/>
      <w:r>
        <w:rPr>
          <w:rStyle w:val="230"/>
          <w:szCs w:val="24"/>
        </w:rPr>
        <w:t>врач-дерматовенеролог</w:t>
      </w:r>
      <w:proofErr w:type="spellEnd"/>
      <w:r>
        <w:rPr>
          <w:rStyle w:val="230"/>
          <w:szCs w:val="24"/>
        </w:rPr>
        <w:t xml:space="preserve"> ГБУЗ Свердловской </w:t>
      </w:r>
      <w:r w:rsidRPr="000920CA">
        <w:rPr>
          <w:rStyle w:val="230"/>
          <w:szCs w:val="24"/>
        </w:rPr>
        <w:t>области «Свердловский областной центр профилактики и борьбы со СПИД»</w:t>
      </w:r>
      <w:r w:rsidR="007C3671">
        <w:rPr>
          <w:rStyle w:val="230"/>
          <w:szCs w:val="24"/>
        </w:rPr>
        <w:t xml:space="preserve">, член Российского общества </w:t>
      </w:r>
      <w:proofErr w:type="spellStart"/>
      <w:r w:rsidR="007C3671">
        <w:rPr>
          <w:rStyle w:val="230"/>
          <w:szCs w:val="24"/>
        </w:rPr>
        <w:t>дерматовенерологов</w:t>
      </w:r>
      <w:proofErr w:type="spellEnd"/>
      <w:r w:rsidR="007C3671">
        <w:rPr>
          <w:rStyle w:val="230"/>
          <w:szCs w:val="24"/>
        </w:rPr>
        <w:t xml:space="preserve"> и косметологов</w:t>
      </w:r>
      <w:r w:rsidRPr="000920CA">
        <w:rPr>
          <w:rStyle w:val="230"/>
          <w:szCs w:val="24"/>
        </w:rPr>
        <w:t>.</w:t>
      </w:r>
    </w:p>
    <w:p w:rsidR="00031071" w:rsidRPr="000920CA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szCs w:val="24"/>
        </w:rPr>
      </w:pPr>
      <w:r w:rsidRPr="000920CA">
        <w:rPr>
          <w:szCs w:val="24"/>
        </w:rPr>
        <w:t xml:space="preserve">Рахматулина Маргарита </w:t>
      </w:r>
      <w:proofErr w:type="spellStart"/>
      <w:r w:rsidRPr="000920CA">
        <w:rPr>
          <w:szCs w:val="24"/>
        </w:rPr>
        <w:t>Рафиковна</w:t>
      </w:r>
      <w:proofErr w:type="spellEnd"/>
      <w:r w:rsidRPr="000920CA">
        <w:rPr>
          <w:szCs w:val="24"/>
        </w:rPr>
        <w:t xml:space="preserve"> </w:t>
      </w:r>
      <w:r w:rsidRPr="000920CA">
        <w:rPr>
          <w:rStyle w:val="230"/>
          <w:szCs w:val="24"/>
        </w:rPr>
        <w:t>– доктор медицинских наук</w:t>
      </w:r>
      <w:r w:rsidRPr="000920CA">
        <w:rPr>
          <w:szCs w:val="24"/>
        </w:rPr>
        <w:t xml:space="preserve">, профессор кафедры </w:t>
      </w:r>
      <w:proofErr w:type="spellStart"/>
      <w:r w:rsidRPr="000920CA">
        <w:rPr>
          <w:szCs w:val="24"/>
        </w:rPr>
        <w:t>дерматовенерологии</w:t>
      </w:r>
      <w:proofErr w:type="spellEnd"/>
      <w:r w:rsidRPr="000920CA">
        <w:rPr>
          <w:szCs w:val="24"/>
        </w:rPr>
        <w:t xml:space="preserve"> и косметологии с курсом клинической лабораторной диагностики ФГБУ ГНЦ ФМБЦ им. </w:t>
      </w:r>
      <w:proofErr w:type="spellStart"/>
      <w:r w:rsidRPr="000920CA">
        <w:rPr>
          <w:szCs w:val="24"/>
        </w:rPr>
        <w:t>А.И.Бурназяна</w:t>
      </w:r>
      <w:proofErr w:type="spellEnd"/>
      <w:r w:rsidRPr="000920CA">
        <w:rPr>
          <w:szCs w:val="24"/>
        </w:rPr>
        <w:t xml:space="preserve"> ФМБА России</w:t>
      </w:r>
      <w:r w:rsidR="007C3671">
        <w:rPr>
          <w:rStyle w:val="230"/>
          <w:szCs w:val="24"/>
        </w:rPr>
        <w:t xml:space="preserve">, член Российского общества </w:t>
      </w:r>
      <w:proofErr w:type="spellStart"/>
      <w:r w:rsidR="007C3671">
        <w:rPr>
          <w:rStyle w:val="230"/>
          <w:szCs w:val="24"/>
        </w:rPr>
        <w:t>дерматовенерологов</w:t>
      </w:r>
      <w:proofErr w:type="spellEnd"/>
      <w:r w:rsidR="007C3671">
        <w:rPr>
          <w:rStyle w:val="230"/>
          <w:szCs w:val="24"/>
        </w:rPr>
        <w:t xml:space="preserve"> и косметологов</w:t>
      </w:r>
      <w:r w:rsidR="007C3671" w:rsidRPr="000920CA">
        <w:rPr>
          <w:rStyle w:val="230"/>
          <w:szCs w:val="24"/>
        </w:rPr>
        <w:t>.</w:t>
      </w:r>
    </w:p>
    <w:p w:rsidR="00031071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</w:pPr>
      <w:r>
        <w:rPr>
          <w:rStyle w:val="230"/>
        </w:rPr>
        <w:t xml:space="preserve">Соколовский Евгений Владиславович – </w:t>
      </w:r>
      <w:r>
        <w:t>д</w:t>
      </w:r>
      <w:r w:rsidRPr="00154620">
        <w:t xml:space="preserve">октор медицинских наук, профессор, зав. кафедрой </w:t>
      </w:r>
      <w:proofErr w:type="spellStart"/>
      <w:r w:rsidRPr="00154620">
        <w:t>дерматовенерологии</w:t>
      </w:r>
      <w:proofErr w:type="spellEnd"/>
      <w:r w:rsidRPr="00154620">
        <w:t xml:space="preserve"> с клиникой «</w:t>
      </w:r>
      <w:proofErr w:type="spellStart"/>
      <w:r w:rsidRPr="00154620">
        <w:t>ПСПбГМУим.акад.И.П.Павлова</w:t>
      </w:r>
      <w:proofErr w:type="spellEnd"/>
      <w:r w:rsidRPr="00154620">
        <w:t>»</w:t>
      </w:r>
      <w:r w:rsidR="007C3671" w:rsidRPr="007C3671">
        <w:rPr>
          <w:rStyle w:val="230"/>
          <w:szCs w:val="24"/>
        </w:rPr>
        <w:t xml:space="preserve"> </w:t>
      </w:r>
      <w:r w:rsidR="007C3671">
        <w:rPr>
          <w:rStyle w:val="230"/>
          <w:szCs w:val="24"/>
        </w:rPr>
        <w:t xml:space="preserve">, член Российского общества </w:t>
      </w:r>
      <w:proofErr w:type="spellStart"/>
      <w:r w:rsidR="007C3671">
        <w:rPr>
          <w:rStyle w:val="230"/>
          <w:szCs w:val="24"/>
        </w:rPr>
        <w:t>дерматовенерологов</w:t>
      </w:r>
      <w:proofErr w:type="spellEnd"/>
      <w:r w:rsidR="007C3671">
        <w:rPr>
          <w:rStyle w:val="230"/>
          <w:szCs w:val="24"/>
        </w:rPr>
        <w:t xml:space="preserve"> и косметологов</w:t>
      </w:r>
      <w:r w:rsidR="007C3671" w:rsidRPr="000920CA">
        <w:rPr>
          <w:rStyle w:val="230"/>
          <w:szCs w:val="24"/>
        </w:rPr>
        <w:t>.</w:t>
      </w:r>
    </w:p>
    <w:p w:rsidR="00031071" w:rsidRPr="000920CA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</w:pPr>
      <w:r w:rsidRPr="000920CA">
        <w:t xml:space="preserve">Соломка Виктория Сергеевна – </w:t>
      </w:r>
      <w:r w:rsidR="007775D7">
        <w:t>доктор</w:t>
      </w:r>
      <w:r w:rsidRPr="000920CA">
        <w:t xml:space="preserve"> биологических наук, заместитель директора по научной работе </w:t>
      </w:r>
      <w:r w:rsidRPr="000920CA">
        <w:rPr>
          <w:bCs/>
          <w:szCs w:val="24"/>
        </w:rPr>
        <w:t>ФГБУ «ГНЦДК» Минздрава России</w:t>
      </w:r>
      <w:r w:rsidR="007C3671">
        <w:rPr>
          <w:rStyle w:val="230"/>
          <w:szCs w:val="24"/>
        </w:rPr>
        <w:t xml:space="preserve">, член Российского общества </w:t>
      </w:r>
      <w:proofErr w:type="spellStart"/>
      <w:r w:rsidR="007C3671">
        <w:rPr>
          <w:rStyle w:val="230"/>
          <w:szCs w:val="24"/>
        </w:rPr>
        <w:t>дерматовенерологов</w:t>
      </w:r>
      <w:proofErr w:type="spellEnd"/>
      <w:r w:rsidR="007C3671">
        <w:rPr>
          <w:rStyle w:val="230"/>
          <w:szCs w:val="24"/>
        </w:rPr>
        <w:t xml:space="preserve"> и косметологов</w:t>
      </w:r>
      <w:r w:rsidR="007C3671" w:rsidRPr="000920CA">
        <w:rPr>
          <w:rStyle w:val="230"/>
          <w:szCs w:val="24"/>
        </w:rPr>
        <w:t>.</w:t>
      </w:r>
    </w:p>
    <w:p w:rsidR="0000795C" w:rsidRPr="00A2269E" w:rsidRDefault="0000795C" w:rsidP="0000795C">
      <w:pPr>
        <w:numPr>
          <w:ilvl w:val="0"/>
          <w:numId w:val="5"/>
        </w:numPr>
        <w:tabs>
          <w:tab w:val="clear" w:pos="720"/>
          <w:tab w:val="left" w:pos="1134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bCs/>
        </w:rPr>
        <w:t xml:space="preserve">Сысоева Татьяна Александровна – кандидат медицинских наук, доцент кафедры </w:t>
      </w:r>
      <w:proofErr w:type="spellStart"/>
      <w:r>
        <w:rPr>
          <w:bCs/>
        </w:rPr>
        <w:t>дерматовенерологии</w:t>
      </w:r>
      <w:proofErr w:type="spellEnd"/>
      <w:r>
        <w:rPr>
          <w:bCs/>
        </w:rPr>
        <w:t xml:space="preserve"> и косметологии РМАПО</w:t>
      </w:r>
      <w:r w:rsidR="007C3671">
        <w:rPr>
          <w:rStyle w:val="230"/>
          <w:szCs w:val="24"/>
        </w:rPr>
        <w:t xml:space="preserve">, член Российского общества </w:t>
      </w:r>
      <w:proofErr w:type="spellStart"/>
      <w:r w:rsidR="007C3671">
        <w:rPr>
          <w:rStyle w:val="230"/>
          <w:szCs w:val="24"/>
        </w:rPr>
        <w:t>дерматовенерологов</w:t>
      </w:r>
      <w:proofErr w:type="spellEnd"/>
      <w:r w:rsidR="007C3671">
        <w:rPr>
          <w:rStyle w:val="230"/>
          <w:szCs w:val="24"/>
        </w:rPr>
        <w:t xml:space="preserve"> и косметологов</w:t>
      </w:r>
      <w:r w:rsidR="007C3671" w:rsidRPr="000920CA">
        <w:rPr>
          <w:rStyle w:val="230"/>
          <w:szCs w:val="24"/>
        </w:rPr>
        <w:t>.</w:t>
      </w:r>
    </w:p>
    <w:p w:rsidR="00031071" w:rsidRPr="000920CA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</w:pPr>
      <w:r w:rsidRPr="000920CA">
        <w:t>Тартаковский Игорь Семёнович – доктор медицинских наук, профессор, председатель   комитета по микробиологии Федерации лабораторной медицины.</w:t>
      </w:r>
    </w:p>
    <w:p w:rsidR="00031071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</w:pPr>
      <w:proofErr w:type="spellStart"/>
      <w:r w:rsidRPr="000920CA">
        <w:t>Фриго</w:t>
      </w:r>
      <w:proofErr w:type="spellEnd"/>
      <w:r w:rsidRPr="000920CA">
        <w:t xml:space="preserve"> Наталья Владиславовна – доктор медицинских наук, заместитель директора по науке</w:t>
      </w:r>
      <w:r w:rsidRPr="000920CA">
        <w:rPr>
          <w:rFonts w:eastAsia="Times New Roman"/>
          <w:color w:val="000000"/>
          <w:szCs w:val="24"/>
          <w:lang w:eastAsia="ru-RU"/>
        </w:rPr>
        <w:t xml:space="preserve"> </w:t>
      </w:r>
      <w:r w:rsidR="0000795C" w:rsidRPr="0000795C">
        <w:rPr>
          <w:color w:val="000000" w:themeColor="text1"/>
          <w:szCs w:val="28"/>
          <w:shd w:val="clear" w:color="auto" w:fill="FFFFFF"/>
        </w:rPr>
        <w:t>ГБУЗ</w:t>
      </w:r>
      <w:r w:rsidR="0000795C" w:rsidRPr="0000795C">
        <w:rPr>
          <w:color w:val="000000" w:themeColor="text1"/>
        </w:rPr>
        <w:t xml:space="preserve"> «МНПЦДК» </w:t>
      </w:r>
      <w:r w:rsidR="0000795C">
        <w:rPr>
          <w:color w:val="000000"/>
          <w:szCs w:val="24"/>
          <w:shd w:val="clear" w:color="auto" w:fill="FFFFFF"/>
        </w:rPr>
        <w:t>Департамента здравоохранения г. Москвы</w:t>
      </w:r>
      <w:r w:rsidR="007C3671">
        <w:rPr>
          <w:color w:val="000000"/>
          <w:szCs w:val="24"/>
          <w:shd w:val="clear" w:color="auto" w:fill="FFFFFF"/>
        </w:rPr>
        <w:t>,</w:t>
      </w:r>
      <w:r w:rsidR="007C3671" w:rsidRPr="007C3671">
        <w:rPr>
          <w:bCs/>
        </w:rPr>
        <w:t xml:space="preserve"> </w:t>
      </w:r>
      <w:r w:rsidR="007C3671" w:rsidRPr="0020599C">
        <w:rPr>
          <w:bCs/>
        </w:rPr>
        <w:t xml:space="preserve">член </w:t>
      </w:r>
      <w:r w:rsidR="007C3671">
        <w:rPr>
          <w:bCs/>
        </w:rPr>
        <w:t xml:space="preserve">Союза «Национальный альянс </w:t>
      </w:r>
      <w:proofErr w:type="spellStart"/>
      <w:r w:rsidR="007C3671">
        <w:rPr>
          <w:bCs/>
        </w:rPr>
        <w:t>дерматовенерологов</w:t>
      </w:r>
      <w:proofErr w:type="spellEnd"/>
      <w:r w:rsidR="007C3671">
        <w:rPr>
          <w:bCs/>
        </w:rPr>
        <w:t xml:space="preserve"> и косметологов»</w:t>
      </w:r>
      <w:r w:rsidR="0000795C">
        <w:rPr>
          <w:rFonts w:eastAsia="Times New Roman"/>
          <w:color w:val="000000"/>
          <w:szCs w:val="24"/>
          <w:lang w:eastAsia="ru-RU"/>
        </w:rPr>
        <w:t>.</w:t>
      </w:r>
    </w:p>
    <w:p w:rsidR="00031071" w:rsidRDefault="00031071" w:rsidP="0000795C">
      <w:pPr>
        <w:numPr>
          <w:ilvl w:val="0"/>
          <w:numId w:val="5"/>
        </w:numPr>
        <w:tabs>
          <w:tab w:val="clear" w:pos="720"/>
          <w:tab w:val="left" w:pos="1134"/>
          <w:tab w:val="left" w:pos="1701"/>
        </w:tabs>
        <w:ind w:left="0" w:firstLine="567"/>
        <w:rPr>
          <w:rStyle w:val="230"/>
        </w:rPr>
      </w:pPr>
      <w:proofErr w:type="spellStart"/>
      <w:r>
        <w:t>Хрянин</w:t>
      </w:r>
      <w:proofErr w:type="spellEnd"/>
      <w:r>
        <w:t xml:space="preserve"> Алексей Алексеевич </w:t>
      </w:r>
      <w:r>
        <w:rPr>
          <w:rStyle w:val="230"/>
        </w:rPr>
        <w:t>– доктор медицинских наук</w:t>
      </w:r>
      <w:r w:rsidRPr="002767CC">
        <w:t xml:space="preserve">, профессор кафедры </w:t>
      </w:r>
      <w:proofErr w:type="spellStart"/>
      <w:r w:rsidRPr="002767CC">
        <w:t>дерматовенерологии</w:t>
      </w:r>
      <w:proofErr w:type="spellEnd"/>
      <w:r w:rsidRPr="002767CC">
        <w:t xml:space="preserve"> и косметологии ГБОУ</w:t>
      </w:r>
      <w:r w:rsidR="004E5F59">
        <w:t xml:space="preserve"> </w:t>
      </w:r>
      <w:r w:rsidRPr="002767CC">
        <w:t>ВПО «Новосибирский государственный медицинский университет» Минздрава России</w:t>
      </w:r>
      <w:r w:rsidR="007C3671">
        <w:rPr>
          <w:rStyle w:val="230"/>
          <w:szCs w:val="24"/>
        </w:rPr>
        <w:t xml:space="preserve">, член Российского общества </w:t>
      </w:r>
      <w:proofErr w:type="spellStart"/>
      <w:r w:rsidR="007C3671">
        <w:rPr>
          <w:rStyle w:val="230"/>
          <w:szCs w:val="24"/>
        </w:rPr>
        <w:t>дерматовенерологов</w:t>
      </w:r>
      <w:proofErr w:type="spellEnd"/>
      <w:r w:rsidR="007C3671">
        <w:rPr>
          <w:rStyle w:val="230"/>
          <w:szCs w:val="24"/>
        </w:rPr>
        <w:t xml:space="preserve"> и косметологов</w:t>
      </w:r>
      <w:r w:rsidR="007C3671" w:rsidRPr="000920CA">
        <w:rPr>
          <w:rStyle w:val="230"/>
          <w:szCs w:val="24"/>
        </w:rPr>
        <w:t>.</w:t>
      </w:r>
    </w:p>
    <w:p w:rsidR="004E5F59" w:rsidRDefault="0039116F">
      <w:pPr>
        <w:numPr>
          <w:ilvl w:val="0"/>
          <w:numId w:val="5"/>
        </w:numPr>
        <w:tabs>
          <w:tab w:val="clear" w:pos="720"/>
          <w:tab w:val="left" w:pos="1134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 xml:space="preserve">Чикин Вадим Викторович – старший научный сотрудник отдела дерматологии </w:t>
      </w:r>
      <w:r>
        <w:rPr>
          <w:bCs/>
        </w:rPr>
        <w:t>ФГБУ «ГНЦДК» Минздрава России</w:t>
      </w:r>
      <w:r w:rsidR="007C3671">
        <w:rPr>
          <w:rStyle w:val="230"/>
          <w:szCs w:val="24"/>
        </w:rPr>
        <w:t xml:space="preserve">, член Российского общества </w:t>
      </w:r>
      <w:proofErr w:type="spellStart"/>
      <w:r w:rsidR="007C3671">
        <w:rPr>
          <w:rStyle w:val="230"/>
          <w:szCs w:val="24"/>
        </w:rPr>
        <w:t>дерматовенерологов</w:t>
      </w:r>
      <w:proofErr w:type="spellEnd"/>
      <w:r w:rsidR="007C3671">
        <w:rPr>
          <w:rStyle w:val="230"/>
          <w:szCs w:val="24"/>
        </w:rPr>
        <w:t xml:space="preserve"> и косметологов</w:t>
      </w:r>
      <w:r w:rsidR="007C3671" w:rsidRPr="000920CA">
        <w:rPr>
          <w:rStyle w:val="230"/>
          <w:szCs w:val="24"/>
        </w:rPr>
        <w:t>.</w:t>
      </w:r>
    </w:p>
    <w:p w:rsidR="0039116F" w:rsidRDefault="0039116F" w:rsidP="0039116F">
      <w:pPr>
        <w:tabs>
          <w:tab w:val="left" w:pos="1134"/>
          <w:tab w:val="left" w:pos="1701"/>
        </w:tabs>
        <w:ind w:left="567" w:firstLine="0"/>
        <w:rPr>
          <w:rStyle w:val="230"/>
        </w:rPr>
      </w:pPr>
    </w:p>
    <w:p w:rsidR="00031071" w:rsidRPr="000920CA" w:rsidRDefault="00031071" w:rsidP="00031071"/>
    <w:p w:rsidR="0025228A" w:rsidRDefault="0025228A" w:rsidP="00AF3168"/>
    <w:p w:rsidR="000414F6" w:rsidRDefault="00CB71DA" w:rsidP="00C4630C">
      <w:pPr>
        <w:pStyle w:val="afff1"/>
      </w:pPr>
      <w:r>
        <w:br w:type="page"/>
      </w:r>
      <w:bookmarkStart w:id="48" w:name="__RefHeading___doc_a2"/>
      <w:bookmarkStart w:id="49" w:name="_Toc16510488"/>
      <w:r>
        <w:t>Приложение А2. Методология разработки клинических рекомендаций</w:t>
      </w:r>
      <w:bookmarkEnd w:id="48"/>
      <w:bookmarkEnd w:id="49"/>
    </w:p>
    <w:p w:rsidR="00263EC4" w:rsidRDefault="00263EC4" w:rsidP="00263EC4">
      <w:pPr>
        <w:pStyle w:val="aff7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263EC4" w:rsidRPr="003E2FB1" w:rsidRDefault="00263EC4" w:rsidP="0031109C">
      <w:pPr>
        <w:numPr>
          <w:ilvl w:val="0"/>
          <w:numId w:val="8"/>
        </w:numPr>
        <w:contextualSpacing/>
      </w:pPr>
      <w:bookmarkStart w:id="50" w:name="_Ref515967586"/>
      <w:r w:rsidRPr="003E2FB1">
        <w:t xml:space="preserve">Врачи-специалисты: </w:t>
      </w:r>
      <w:proofErr w:type="spellStart"/>
      <w:r w:rsidRPr="003E2FB1">
        <w:t>дерматовенерологи</w:t>
      </w:r>
      <w:proofErr w:type="spellEnd"/>
      <w:r w:rsidRPr="003E2FB1">
        <w:t>, акушеры-гинекологи, урологи, педиатры;</w:t>
      </w:r>
    </w:p>
    <w:p w:rsidR="00263EC4" w:rsidRPr="003E2FB1" w:rsidRDefault="00263EC4" w:rsidP="0031109C">
      <w:pPr>
        <w:numPr>
          <w:ilvl w:val="0"/>
          <w:numId w:val="8"/>
        </w:numPr>
        <w:contextualSpacing/>
      </w:pPr>
      <w:r w:rsidRPr="003E2FB1">
        <w:t>Ординаторы и слушатели циклов повышения квалификации по указанным специальностям.</w:t>
      </w:r>
    </w:p>
    <w:p w:rsidR="00263EC4" w:rsidRPr="007C14EE" w:rsidRDefault="00263EC4" w:rsidP="00263EC4">
      <w:pPr>
        <w:pStyle w:val="aff7"/>
      </w:pPr>
      <w:r w:rsidRPr="007C14EE">
        <w:rPr>
          <w:b/>
        </w:rPr>
        <w:t xml:space="preserve">Таблица </w:t>
      </w:r>
      <w:r w:rsidR="00787E9D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787E9D" w:rsidRPr="007C14EE">
        <w:rPr>
          <w:b/>
        </w:rPr>
        <w:fldChar w:fldCharType="separate"/>
      </w:r>
      <w:r w:rsidR="00A11BF6">
        <w:rPr>
          <w:b/>
          <w:noProof/>
        </w:rPr>
        <w:t>1</w:t>
      </w:r>
      <w:r w:rsidR="00787E9D" w:rsidRPr="007C14EE">
        <w:rPr>
          <w:b/>
        </w:rPr>
        <w:fldChar w:fldCharType="end"/>
      </w:r>
      <w:bookmarkEnd w:id="50"/>
      <w:r w:rsidRPr="007C14EE">
        <w:rPr>
          <w:b/>
        </w:rPr>
        <w:t>.</w:t>
      </w:r>
      <w:r w:rsidRPr="00544207"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</w:t>
      </w:r>
      <w:r w:rsidRPr="00544207">
        <w:t xml:space="preserve"> </w:t>
      </w:r>
      <w:r>
        <w:t>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263EC4" w:rsidRPr="00F87E54" w:rsidTr="00B6374A">
        <w:trPr>
          <w:trHeight w:val="58"/>
        </w:trPr>
        <w:tc>
          <w:tcPr>
            <w:tcW w:w="427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87E54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87E54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263EC4" w:rsidRPr="00F87E54" w:rsidTr="00B6374A">
        <w:tc>
          <w:tcPr>
            <w:tcW w:w="427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 xml:space="preserve">Систематические обзоры исследований с контролем </w:t>
            </w:r>
            <w:proofErr w:type="spellStart"/>
            <w:r w:rsidRPr="00F87E54">
              <w:rPr>
                <w:color w:val="000000"/>
                <w:szCs w:val="24"/>
              </w:rPr>
              <w:t>референсным</w:t>
            </w:r>
            <w:proofErr w:type="spellEnd"/>
            <w:r w:rsidRPr="00F87E54">
              <w:rPr>
                <w:color w:val="000000"/>
                <w:szCs w:val="24"/>
              </w:rPr>
              <w:t xml:space="preserve"> методом</w:t>
            </w:r>
            <w:r w:rsidRPr="00F87E54">
              <w:rPr>
                <w:szCs w:val="24"/>
              </w:rPr>
              <w:t xml:space="preserve"> или систематический обзор </w:t>
            </w:r>
            <w:proofErr w:type="spellStart"/>
            <w:r w:rsidRPr="00F87E54">
              <w:rPr>
                <w:szCs w:val="24"/>
              </w:rPr>
              <w:t>рандомизированных</w:t>
            </w:r>
            <w:proofErr w:type="spellEnd"/>
            <w:r w:rsidRPr="00F87E54">
              <w:rPr>
                <w:szCs w:val="24"/>
              </w:rPr>
              <w:t xml:space="preserve"> клинических исследований с применением </w:t>
            </w:r>
            <w:proofErr w:type="spellStart"/>
            <w:r w:rsidRPr="00F87E54">
              <w:rPr>
                <w:szCs w:val="24"/>
              </w:rPr>
              <w:t>мета-анализа</w:t>
            </w:r>
            <w:proofErr w:type="spellEnd"/>
          </w:p>
        </w:tc>
      </w:tr>
      <w:tr w:rsidR="00263EC4" w:rsidRPr="00F87E54" w:rsidTr="00B6374A">
        <w:tc>
          <w:tcPr>
            <w:tcW w:w="427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 xml:space="preserve">Отдельные исследования с контролем </w:t>
            </w:r>
            <w:proofErr w:type="spellStart"/>
            <w:r w:rsidRPr="00F87E54">
              <w:rPr>
                <w:color w:val="000000"/>
                <w:szCs w:val="24"/>
              </w:rPr>
              <w:t>референсным</w:t>
            </w:r>
            <w:proofErr w:type="spellEnd"/>
            <w:r w:rsidRPr="00F87E54">
              <w:rPr>
                <w:color w:val="000000"/>
                <w:szCs w:val="24"/>
              </w:rPr>
              <w:t xml:space="preserve"> методом или отдельные </w:t>
            </w:r>
            <w:proofErr w:type="spellStart"/>
            <w:r w:rsidRPr="00F87E54">
              <w:rPr>
                <w:color w:val="000000"/>
                <w:szCs w:val="24"/>
              </w:rPr>
              <w:t>рандомизированные</w:t>
            </w:r>
            <w:proofErr w:type="spellEnd"/>
            <w:r w:rsidRPr="00F87E54">
              <w:rPr>
                <w:color w:val="000000"/>
                <w:szCs w:val="24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F87E54">
              <w:rPr>
                <w:color w:val="000000"/>
                <w:szCs w:val="24"/>
              </w:rPr>
              <w:t>рандомизированных</w:t>
            </w:r>
            <w:proofErr w:type="spellEnd"/>
            <w:r w:rsidRPr="00F87E54">
              <w:rPr>
                <w:color w:val="000000"/>
                <w:szCs w:val="24"/>
              </w:rPr>
              <w:t xml:space="preserve"> клинических исследований, с применением </w:t>
            </w:r>
            <w:proofErr w:type="spellStart"/>
            <w:r w:rsidRPr="00F87E54">
              <w:rPr>
                <w:color w:val="000000"/>
                <w:szCs w:val="24"/>
              </w:rPr>
              <w:t>мета-анализа</w:t>
            </w:r>
            <w:proofErr w:type="spellEnd"/>
          </w:p>
        </w:tc>
      </w:tr>
      <w:tr w:rsidR="00263EC4" w:rsidRPr="00F87E54" w:rsidTr="00B6374A">
        <w:tc>
          <w:tcPr>
            <w:tcW w:w="427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 xml:space="preserve">Исследования без последовательного контроля </w:t>
            </w:r>
            <w:proofErr w:type="spellStart"/>
            <w:r w:rsidRPr="00F87E54">
              <w:rPr>
                <w:color w:val="000000"/>
                <w:szCs w:val="24"/>
              </w:rPr>
              <w:t>референсным</w:t>
            </w:r>
            <w:proofErr w:type="spellEnd"/>
            <w:r w:rsidRPr="00F87E54">
              <w:rPr>
                <w:color w:val="000000"/>
                <w:szCs w:val="24"/>
              </w:rPr>
              <w:t xml:space="preserve"> методом или исследования с </w:t>
            </w:r>
            <w:proofErr w:type="spellStart"/>
            <w:r w:rsidRPr="00F87E54">
              <w:rPr>
                <w:color w:val="000000"/>
                <w:szCs w:val="24"/>
              </w:rPr>
              <w:t>референсным</w:t>
            </w:r>
            <w:proofErr w:type="spellEnd"/>
            <w:r w:rsidRPr="00F87E54">
              <w:rPr>
                <w:color w:val="000000"/>
                <w:szCs w:val="24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F87E54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87E54">
              <w:rPr>
                <w:color w:val="000000"/>
                <w:szCs w:val="24"/>
              </w:rPr>
              <w:t xml:space="preserve"> сравнительные исследования, в том числе </w:t>
            </w:r>
            <w:proofErr w:type="spellStart"/>
            <w:r w:rsidRPr="00F87E54">
              <w:rPr>
                <w:color w:val="000000"/>
                <w:szCs w:val="24"/>
              </w:rPr>
              <w:t>когортные</w:t>
            </w:r>
            <w:proofErr w:type="spellEnd"/>
            <w:r w:rsidRPr="00F87E54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263EC4" w:rsidRPr="00F87E54" w:rsidTr="00B6374A">
        <w:tc>
          <w:tcPr>
            <w:tcW w:w="427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87E54">
              <w:rPr>
                <w:color w:val="000000"/>
                <w:szCs w:val="24"/>
              </w:rPr>
              <w:t>Несравнительные</w:t>
            </w:r>
            <w:proofErr w:type="spellEnd"/>
            <w:r w:rsidRPr="00F87E54">
              <w:rPr>
                <w:color w:val="000000"/>
                <w:szCs w:val="24"/>
              </w:rPr>
              <w:t xml:space="preserve"> исследования, описание клинического случая</w:t>
            </w:r>
          </w:p>
        </w:tc>
      </w:tr>
      <w:tr w:rsidR="00263EC4" w:rsidRPr="00F87E54" w:rsidTr="00B6374A">
        <w:tc>
          <w:tcPr>
            <w:tcW w:w="427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  <w:shd w:val="clear" w:color="auto" w:fill="auto"/>
          </w:tcPr>
          <w:p w:rsidR="00263EC4" w:rsidRPr="00F87E54" w:rsidRDefault="00263EC4" w:rsidP="00A04177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263EC4" w:rsidRDefault="00263EC4" w:rsidP="00263EC4">
      <w:pPr>
        <w:pStyle w:val="aff7"/>
        <w:rPr>
          <w:rStyle w:val="affa"/>
        </w:rPr>
      </w:pPr>
    </w:p>
    <w:p w:rsidR="00263EC4" w:rsidRDefault="00263EC4" w:rsidP="00263EC4">
      <w:bookmarkStart w:id="51" w:name="_Ref515967623"/>
      <w:r w:rsidRPr="007C14EE">
        <w:rPr>
          <w:b/>
        </w:rPr>
        <w:t xml:space="preserve">Таблица </w:t>
      </w:r>
      <w:r w:rsidR="00787E9D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787E9D" w:rsidRPr="007C14EE">
        <w:rPr>
          <w:b/>
        </w:rPr>
        <w:fldChar w:fldCharType="separate"/>
      </w:r>
      <w:r w:rsidR="00A11BF6">
        <w:rPr>
          <w:b/>
          <w:noProof/>
        </w:rPr>
        <w:t>2</w:t>
      </w:r>
      <w:r w:rsidR="00787E9D" w:rsidRPr="007C14EE">
        <w:rPr>
          <w:b/>
        </w:rPr>
        <w:fldChar w:fldCharType="end"/>
      </w:r>
      <w:bookmarkEnd w:id="51"/>
      <w:r w:rsidRPr="007C14EE">
        <w:rPr>
          <w:b/>
        </w:rPr>
        <w:t>.</w:t>
      </w:r>
      <w:r w:rsidRPr="00E75FC6">
        <w:t xml:space="preserve"> </w:t>
      </w:r>
      <w:r w:rsidRPr="003311A4">
        <w:t xml:space="preserve"> </w:t>
      </w:r>
      <w:r>
        <w:t>Шкала оценки уровней достоверности доказательств (</w:t>
      </w:r>
      <w:r w:rsidRPr="003311A4">
        <w:t>УДД</w:t>
      </w:r>
      <w:r>
        <w:t>)</w:t>
      </w:r>
      <w:r w:rsidRPr="003311A4">
        <w:t xml:space="preserve"> </w:t>
      </w:r>
      <w:r>
        <w:t>для методов профилактики, лечения и реабилитации (профилактических, лечебных, реабилитационных</w:t>
      </w:r>
      <w:r w:rsidRPr="00257C6C">
        <w:t xml:space="preserve"> вмешательств</w:t>
      </w:r>
      <w: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90"/>
      </w:tblGrid>
      <w:tr w:rsidR="00263EC4" w:rsidRPr="00F87E54" w:rsidTr="00B6374A">
        <w:tc>
          <w:tcPr>
            <w:tcW w:w="36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87E54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87E54">
              <w:rPr>
                <w:b/>
                <w:color w:val="000000"/>
                <w:szCs w:val="24"/>
              </w:rPr>
              <w:t xml:space="preserve"> Расшифровка </w:t>
            </w:r>
          </w:p>
        </w:tc>
      </w:tr>
      <w:tr w:rsidR="00263EC4" w:rsidRPr="00F87E54" w:rsidTr="00B6374A">
        <w:tc>
          <w:tcPr>
            <w:tcW w:w="36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Систематический обзор</w:t>
            </w:r>
            <w:r w:rsidR="00D57403">
              <w:rPr>
                <w:color w:val="000000"/>
                <w:szCs w:val="24"/>
              </w:rPr>
              <w:t>,</w:t>
            </w:r>
            <w:r w:rsidRPr="00F87E54">
              <w:rPr>
                <w:color w:val="000000"/>
                <w:szCs w:val="24"/>
              </w:rPr>
              <w:t xml:space="preserve"> </w:t>
            </w:r>
            <w:proofErr w:type="spellStart"/>
            <w:r w:rsidR="00D57403">
              <w:t>рандомизированные</w:t>
            </w:r>
            <w:proofErr w:type="spellEnd"/>
            <w:r w:rsidR="00D57403">
              <w:t xml:space="preserve"> контролируемые исследования</w:t>
            </w:r>
            <w:r w:rsidRPr="00F87E54">
              <w:rPr>
                <w:color w:val="000000"/>
                <w:szCs w:val="24"/>
              </w:rPr>
              <w:t xml:space="preserve"> с применением </w:t>
            </w:r>
            <w:proofErr w:type="spellStart"/>
            <w:r w:rsidRPr="00F87E54">
              <w:rPr>
                <w:color w:val="000000"/>
                <w:szCs w:val="24"/>
              </w:rPr>
              <w:t>мета-анализа</w:t>
            </w:r>
            <w:proofErr w:type="spellEnd"/>
          </w:p>
        </w:tc>
      </w:tr>
      <w:tr w:rsidR="00263EC4" w:rsidRPr="00F87E54" w:rsidTr="00B6374A">
        <w:tc>
          <w:tcPr>
            <w:tcW w:w="36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87E54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 xml:space="preserve">Отдельные </w:t>
            </w:r>
            <w:proofErr w:type="spellStart"/>
            <w:r w:rsidR="00D57403">
              <w:t>рандомизированные</w:t>
            </w:r>
            <w:proofErr w:type="spellEnd"/>
            <w:r w:rsidR="00D57403">
              <w:t xml:space="preserve"> контролируемые исследования</w:t>
            </w:r>
            <w:r w:rsidRPr="00F87E54">
              <w:rPr>
                <w:color w:val="000000"/>
                <w:szCs w:val="24"/>
              </w:rPr>
              <w:t xml:space="preserve"> и систематические обзоры исследований любого дизайна, за исключением </w:t>
            </w:r>
            <w:proofErr w:type="spellStart"/>
            <w:r w:rsidR="00D57403">
              <w:t>рандомизированных</w:t>
            </w:r>
            <w:proofErr w:type="spellEnd"/>
            <w:r w:rsidR="00D57403">
              <w:t xml:space="preserve"> контролируемых исследований</w:t>
            </w:r>
            <w:r w:rsidRPr="00F87E54">
              <w:rPr>
                <w:color w:val="000000"/>
                <w:szCs w:val="24"/>
              </w:rPr>
              <w:t xml:space="preserve">, с применением </w:t>
            </w:r>
            <w:proofErr w:type="spellStart"/>
            <w:r w:rsidRPr="00F87E54">
              <w:rPr>
                <w:color w:val="000000"/>
                <w:szCs w:val="24"/>
              </w:rPr>
              <w:t>мета-анализа</w:t>
            </w:r>
            <w:proofErr w:type="spellEnd"/>
          </w:p>
        </w:tc>
      </w:tr>
      <w:tr w:rsidR="00263EC4" w:rsidRPr="00F87E54" w:rsidTr="00B6374A">
        <w:tc>
          <w:tcPr>
            <w:tcW w:w="36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87E54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87E54">
              <w:rPr>
                <w:color w:val="000000"/>
                <w:szCs w:val="24"/>
              </w:rPr>
              <w:t xml:space="preserve"> сравнительные исследования, в т.ч. </w:t>
            </w:r>
            <w:proofErr w:type="spellStart"/>
            <w:r w:rsidRPr="00F87E54">
              <w:rPr>
                <w:color w:val="000000"/>
                <w:szCs w:val="24"/>
              </w:rPr>
              <w:t>когортные</w:t>
            </w:r>
            <w:proofErr w:type="spellEnd"/>
            <w:r w:rsidRPr="00F87E54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263EC4" w:rsidRPr="00F87E54" w:rsidTr="00B6374A">
        <w:tc>
          <w:tcPr>
            <w:tcW w:w="36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87E54">
              <w:rPr>
                <w:color w:val="000000"/>
                <w:szCs w:val="24"/>
              </w:rPr>
              <w:t>Несравнительные</w:t>
            </w:r>
            <w:proofErr w:type="spellEnd"/>
            <w:r w:rsidRPr="00F87E54">
              <w:rPr>
                <w:color w:val="000000"/>
                <w:szCs w:val="24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263EC4" w:rsidRPr="00F87E54" w:rsidTr="00B6374A">
        <w:tc>
          <w:tcPr>
            <w:tcW w:w="36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263EC4" w:rsidRDefault="00263EC4" w:rsidP="00263EC4">
      <w:pPr>
        <w:pStyle w:val="aff7"/>
        <w:rPr>
          <w:rStyle w:val="affa"/>
        </w:rPr>
      </w:pPr>
    </w:p>
    <w:p w:rsidR="00263EC4" w:rsidRDefault="00263EC4" w:rsidP="00263EC4">
      <w:bookmarkStart w:id="52" w:name="_Ref515967732"/>
      <w:r w:rsidRPr="00B15720">
        <w:rPr>
          <w:b/>
        </w:rPr>
        <w:t xml:space="preserve">Таблица </w:t>
      </w:r>
      <w:bookmarkEnd w:id="52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08"/>
      </w:tblGrid>
      <w:tr w:rsidR="00263EC4" w:rsidRPr="00F87E54" w:rsidTr="00B6374A">
        <w:tc>
          <w:tcPr>
            <w:tcW w:w="712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87E54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87E54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263EC4" w:rsidRPr="00F87E54" w:rsidTr="00B6374A">
        <w:trPr>
          <w:trHeight w:val="1060"/>
        </w:trPr>
        <w:tc>
          <w:tcPr>
            <w:tcW w:w="712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4288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263EC4" w:rsidRPr="00F87E54" w:rsidTr="00B6374A">
        <w:trPr>
          <w:trHeight w:val="558"/>
        </w:trPr>
        <w:tc>
          <w:tcPr>
            <w:tcW w:w="712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263EC4" w:rsidRPr="00F87E54" w:rsidTr="00B6374A">
        <w:trPr>
          <w:trHeight w:val="798"/>
        </w:trPr>
        <w:tc>
          <w:tcPr>
            <w:tcW w:w="712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  <w:shd w:val="clear" w:color="auto" w:fill="auto"/>
          </w:tcPr>
          <w:p w:rsidR="00263EC4" w:rsidRPr="00F87E54" w:rsidRDefault="00263EC4" w:rsidP="00A04177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87E54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263EC4" w:rsidRDefault="00263EC4" w:rsidP="00263EC4">
      <w:pPr>
        <w:pStyle w:val="aff7"/>
        <w:rPr>
          <w:rStyle w:val="affa"/>
        </w:rPr>
      </w:pPr>
    </w:p>
    <w:p w:rsidR="00263EC4" w:rsidRPr="00F87E54" w:rsidRDefault="00263EC4" w:rsidP="00263EC4">
      <w:pPr>
        <w:pStyle w:val="aff7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263EC4" w:rsidRDefault="00263EC4" w:rsidP="00263EC4"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</w:t>
      </w:r>
      <w:r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>
        <w:t xml:space="preserve">, </w:t>
      </w:r>
      <w:r w:rsidRPr="008F73CB">
        <w:t>наличи</w:t>
      </w:r>
      <w:r>
        <w:t>и</w:t>
      </w:r>
      <w:r w:rsidRPr="008F73CB">
        <w:t xml:space="preserve"> обоснованных дополнений/замечаний к ранее утверждённым </w:t>
      </w:r>
      <w:r w:rsidR="00C118C3">
        <w:t>клиническими рекомендациями</w:t>
      </w:r>
      <w:r>
        <w:t>, но не чаще 1 раза в 6 месяцев.</w:t>
      </w:r>
    </w:p>
    <w:p w:rsidR="000414F6" w:rsidRDefault="00CB71DA" w:rsidP="00F81529">
      <w:pPr>
        <w:pStyle w:val="afff1"/>
        <w:outlineLvl w:val="9"/>
      </w:pPr>
      <w:r>
        <w:br w:type="page"/>
      </w:r>
      <w:bookmarkStart w:id="53" w:name="__RefHeading___doc_a3"/>
      <w:r w:rsidRPr="005219AF">
        <w:t xml:space="preserve">Приложение А3. </w:t>
      </w:r>
      <w:bookmarkEnd w:id="53"/>
      <w:r w:rsidR="009C0364" w:rsidRPr="005219AF"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>
        <w:t>,</w:t>
      </w:r>
      <w:r w:rsidR="009C0364" w:rsidRPr="005219AF">
        <w:t xml:space="preserve"> инструкции по прим</w:t>
      </w:r>
      <w:r w:rsidR="003527A8" w:rsidRPr="005219AF">
        <w:t>енению лекарственного препарата</w:t>
      </w:r>
    </w:p>
    <w:p w:rsidR="00FC4833" w:rsidRPr="005219AF" w:rsidRDefault="00FC4833" w:rsidP="0031109C">
      <w:pPr>
        <w:numPr>
          <w:ilvl w:val="0"/>
          <w:numId w:val="6"/>
        </w:numPr>
        <w:ind w:left="714" w:hanging="357"/>
      </w:pPr>
      <w:r w:rsidRPr="00CC3A28">
        <w:rPr>
          <w:rFonts w:eastAsia="Times New Roman"/>
        </w:rPr>
        <w:t>Порядок оказания медицинской помощи по профилю «</w:t>
      </w:r>
      <w:proofErr w:type="spellStart"/>
      <w:r w:rsidRPr="00CC3A28">
        <w:rPr>
          <w:rFonts w:eastAsia="Times New Roman"/>
        </w:rPr>
        <w:t>дерматовенерология</w:t>
      </w:r>
      <w:proofErr w:type="spellEnd"/>
      <w:r w:rsidRPr="00CC3A28">
        <w:rPr>
          <w:rFonts w:eastAsia="Times New Roman"/>
        </w:rPr>
        <w:t>», утвержденный Приказом Министерства здравоохранения Российской Федерации №</w:t>
      </w:r>
      <w:r w:rsidR="004E5F59">
        <w:rPr>
          <w:rFonts w:eastAsia="Times New Roman"/>
        </w:rPr>
        <w:t xml:space="preserve"> </w:t>
      </w:r>
      <w:r w:rsidRPr="00CC3A28">
        <w:rPr>
          <w:rFonts w:eastAsia="Times New Roman"/>
        </w:rPr>
        <w:t>924н от 15 ноября 2012</w:t>
      </w:r>
      <w:r w:rsidR="004E5F59">
        <w:rPr>
          <w:rFonts w:eastAsia="Times New Roman"/>
        </w:rPr>
        <w:t xml:space="preserve"> </w:t>
      </w:r>
      <w:r w:rsidRPr="00CC3A28">
        <w:rPr>
          <w:rFonts w:eastAsia="Times New Roman"/>
        </w:rPr>
        <w:t>г</w:t>
      </w:r>
    </w:p>
    <w:p w:rsidR="000414F6" w:rsidRDefault="00CB71DA" w:rsidP="003B0404">
      <w:pPr>
        <w:pStyle w:val="CustomContentNormal"/>
      </w:pPr>
      <w:r>
        <w:br w:type="page"/>
      </w:r>
      <w:bookmarkStart w:id="54" w:name="__RefHeading___doc_b"/>
      <w:bookmarkStart w:id="55" w:name="_Toc16510489"/>
      <w:r>
        <w:t xml:space="preserve">Приложение Б. Алгоритмы </w:t>
      </w:r>
      <w:bookmarkEnd w:id="54"/>
      <w:r w:rsidR="003527A8">
        <w:t>действий врача</w:t>
      </w:r>
      <w:bookmarkEnd w:id="55"/>
    </w:p>
    <w:p w:rsidR="00C4630C" w:rsidRDefault="00C4630C">
      <w:pPr>
        <w:divId w:val="764688137"/>
        <w:rPr>
          <w:rFonts w:eastAsia="Times New Roman"/>
          <w:noProof/>
          <w:lang w:eastAsia="ru-RU"/>
        </w:rPr>
      </w:pPr>
    </w:p>
    <w:p w:rsidR="00275A41" w:rsidRDefault="0039116F" w:rsidP="00C46104">
      <w:pPr>
        <w:ind w:firstLine="0"/>
        <w:divId w:val="764688137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5943600" cy="680085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F6" w:rsidRDefault="00CB71DA" w:rsidP="003B0404">
      <w:pPr>
        <w:pStyle w:val="CustomContentNormal"/>
      </w:pPr>
      <w:r>
        <w:br w:type="page"/>
      </w:r>
      <w:bookmarkStart w:id="56" w:name="__RefHeading___doc_v"/>
      <w:bookmarkStart w:id="57" w:name="_Toc16510490"/>
      <w:r>
        <w:t>Приложение В. Информация для пациент</w:t>
      </w:r>
      <w:bookmarkEnd w:id="56"/>
      <w:r w:rsidR="003527A8">
        <w:t>а</w:t>
      </w:r>
      <w:bookmarkEnd w:id="57"/>
    </w:p>
    <w:p w:rsidR="001163A9" w:rsidRDefault="001163A9" w:rsidP="0031109C">
      <w:pPr>
        <w:numPr>
          <w:ilvl w:val="0"/>
          <w:numId w:val="7"/>
        </w:numPr>
        <w:tabs>
          <w:tab w:val="clear" w:pos="720"/>
          <w:tab w:val="num" w:pos="0"/>
          <w:tab w:val="left" w:pos="567"/>
          <w:tab w:val="left" w:pos="1134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 xml:space="preserve">С целью предупреждения повторного инфицирования возбудителем </w:t>
      </w:r>
      <w:r w:rsidR="00307ADE">
        <w:rPr>
          <w:rFonts w:eastAsia="Times New Roman"/>
        </w:rPr>
        <w:t>гонококковой инфекции</w:t>
      </w:r>
      <w:r>
        <w:rPr>
          <w:rFonts w:eastAsia="Times New Roman"/>
        </w:rPr>
        <w:t xml:space="preserve"> необходимо обследование и лечение половых партнеров.</w:t>
      </w:r>
    </w:p>
    <w:p w:rsidR="001163A9" w:rsidRDefault="001163A9" w:rsidP="0031109C">
      <w:pPr>
        <w:numPr>
          <w:ilvl w:val="0"/>
          <w:numId w:val="7"/>
        </w:numPr>
        <w:tabs>
          <w:tab w:val="clear" w:pos="720"/>
          <w:tab w:val="num" w:pos="0"/>
          <w:tab w:val="left" w:pos="567"/>
          <w:tab w:val="left" w:pos="1134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 xml:space="preserve">В период лечения и диспансерного наблюдения необходимо воздержаться от половых контактов или использовать барьерные методы контрацепции до установления </w:t>
      </w:r>
      <w:proofErr w:type="spellStart"/>
      <w:r>
        <w:rPr>
          <w:rFonts w:eastAsia="Times New Roman"/>
        </w:rPr>
        <w:t>излеченности</w:t>
      </w:r>
      <w:proofErr w:type="spellEnd"/>
      <w:r>
        <w:rPr>
          <w:rFonts w:eastAsia="Times New Roman"/>
        </w:rPr>
        <w:t>.</w:t>
      </w:r>
    </w:p>
    <w:p w:rsidR="001163A9" w:rsidRDefault="001163A9" w:rsidP="0031109C">
      <w:pPr>
        <w:numPr>
          <w:ilvl w:val="0"/>
          <w:numId w:val="7"/>
        </w:numPr>
        <w:tabs>
          <w:tab w:val="clear" w:pos="720"/>
          <w:tab w:val="num" w:pos="0"/>
          <w:tab w:val="left" w:pos="567"/>
          <w:tab w:val="left" w:pos="1134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 xml:space="preserve">С целью установления </w:t>
      </w:r>
      <w:proofErr w:type="spellStart"/>
      <w:r>
        <w:rPr>
          <w:rFonts w:eastAsia="Times New Roman"/>
        </w:rPr>
        <w:t>излеченности</w:t>
      </w:r>
      <w:proofErr w:type="spellEnd"/>
      <w:r>
        <w:rPr>
          <w:rFonts w:eastAsia="Times New Roman"/>
        </w:rPr>
        <w:t xml:space="preserve"> необходима повторная явка к врачу для обследования (микроскопическим</w:t>
      </w:r>
      <w:r w:rsidR="0066195F">
        <w:rPr>
          <w:rFonts w:eastAsia="Times New Roman"/>
        </w:rPr>
        <w:t>, микробиологическим метода</w:t>
      </w:r>
      <w:r>
        <w:rPr>
          <w:rFonts w:eastAsia="Times New Roman"/>
        </w:rPr>
        <w:t>м</w:t>
      </w:r>
      <w:r w:rsidR="0066195F">
        <w:rPr>
          <w:rFonts w:eastAsia="Times New Roman"/>
        </w:rPr>
        <w:t>и</w:t>
      </w:r>
      <w:r>
        <w:rPr>
          <w:rFonts w:eastAsia="Times New Roman"/>
        </w:rPr>
        <w:t>, методом NASBA через 14 дней после окончания лечения, методами ПЦР или ПЦР в реальном времени – не ранее, чем через месяц после окончания лечения).</w:t>
      </w:r>
    </w:p>
    <w:p w:rsidR="001163A9" w:rsidRDefault="001163A9" w:rsidP="0031109C">
      <w:pPr>
        <w:numPr>
          <w:ilvl w:val="0"/>
          <w:numId w:val="7"/>
        </w:numPr>
        <w:tabs>
          <w:tab w:val="clear" w:pos="720"/>
          <w:tab w:val="num" w:pos="0"/>
          <w:tab w:val="left" w:pos="567"/>
          <w:tab w:val="left" w:pos="1134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>Рекомендуется обследование на другие инфекции, передаваемые половым путем.</w:t>
      </w:r>
    </w:p>
    <w:p w:rsidR="00174593" w:rsidRPr="003527A8" w:rsidRDefault="00174593" w:rsidP="001163A9">
      <w:pPr>
        <w:pStyle w:val="afb"/>
        <w:ind w:firstLine="0"/>
      </w:pPr>
    </w:p>
    <w:p w:rsidR="00174593" w:rsidRPr="003527A8" w:rsidRDefault="00174593" w:rsidP="00C4630C">
      <w:pPr>
        <w:pStyle w:val="aff7"/>
      </w:pPr>
    </w:p>
    <w:p w:rsidR="002979FB" w:rsidRPr="00592534" w:rsidRDefault="002979FB" w:rsidP="002979FB">
      <w:pPr>
        <w:pStyle w:val="afff1"/>
        <w:rPr>
          <w:b/>
        </w:rPr>
      </w:pPr>
      <w:r>
        <w:rPr>
          <w:b/>
        </w:rPr>
        <w:br w:type="page"/>
      </w:r>
      <w:bookmarkStart w:id="58" w:name="__RefHeading___doc_g"/>
      <w:bookmarkStart w:id="59" w:name="_Toc16510491"/>
      <w:r w:rsidRPr="00592534">
        <w:t>Приложение</w:t>
      </w:r>
      <w:bookmarkEnd w:id="58"/>
      <w:r w:rsidRPr="00592534">
        <w:t xml:space="preserve"> Г1-Г</w:t>
      </w:r>
      <w:r w:rsidRPr="00592534">
        <w:rPr>
          <w:lang w:val="en-US"/>
        </w:rPr>
        <w:t>N</w:t>
      </w:r>
      <w:r w:rsidRPr="00592534"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59"/>
    </w:p>
    <w:p w:rsidR="002979FB" w:rsidRPr="00FC331B" w:rsidRDefault="002979FB" w:rsidP="002979FB">
      <w:pPr>
        <w:pStyle w:val="afb"/>
        <w:spacing w:before="100" w:after="100"/>
      </w:pPr>
      <w:r w:rsidRPr="00592534">
        <w:t>Общепринятой</w:t>
      </w:r>
      <w:r w:rsidRPr="00592534">
        <w:rPr>
          <w:color w:val="FF0000"/>
        </w:rPr>
        <w:t xml:space="preserve"> </w:t>
      </w:r>
      <w:r w:rsidRPr="00592534">
        <w:t>шкалы оценки не существует.</w:t>
      </w:r>
    </w:p>
    <w:p w:rsidR="00AE3406" w:rsidRPr="00583004" w:rsidRDefault="00AE3406" w:rsidP="00427B0E">
      <w:pPr>
        <w:pStyle w:val="afffa"/>
        <w:ind w:firstLine="0"/>
      </w:pPr>
    </w:p>
    <w:sectPr w:rsidR="00AE3406" w:rsidRPr="00583004" w:rsidSect="00EE59C2">
      <w:headerReference w:type="default" r:id="rId40"/>
      <w:footerReference w:type="default" r:id="rId41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84F758" w15:done="0"/>
  <w15:commentEx w15:paraId="00AD3BB5" w15:done="0"/>
  <w15:commentEx w15:paraId="5111E40D" w15:done="0"/>
  <w15:commentEx w15:paraId="3A2ECBC9" w15:paraIdParent="5111E40D" w15:done="0"/>
  <w15:commentEx w15:paraId="54FD99E3" w15:done="0"/>
  <w15:commentEx w15:paraId="77FD4F88" w15:done="0"/>
  <w15:commentEx w15:paraId="7A24FD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92" w:rsidRDefault="00690592">
      <w:pPr>
        <w:spacing w:line="240" w:lineRule="auto"/>
      </w:pPr>
      <w:r>
        <w:separator/>
      </w:r>
    </w:p>
    <w:p w:rsidR="00690592" w:rsidRDefault="00690592"/>
  </w:endnote>
  <w:endnote w:type="continuationSeparator" w:id="0">
    <w:p w:rsidR="00690592" w:rsidRDefault="00690592">
      <w:pPr>
        <w:spacing w:line="240" w:lineRule="auto"/>
      </w:pPr>
      <w:r>
        <w:continuationSeparator/>
      </w:r>
    </w:p>
    <w:p w:rsidR="00690592" w:rsidRDefault="00690592"/>
  </w:endnote>
  <w:endnote w:type="continuationNotice" w:id="1">
    <w:p w:rsidR="00690592" w:rsidRDefault="0069059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1" w:rsidRDefault="00787E9D">
    <w:pPr>
      <w:pStyle w:val="afa"/>
      <w:jc w:val="center"/>
    </w:pPr>
    <w:fldSimple w:instr="PAGE">
      <w:r w:rsidR="005D151D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92" w:rsidRDefault="00690592">
      <w:pPr>
        <w:spacing w:line="240" w:lineRule="auto"/>
      </w:pPr>
      <w:r>
        <w:separator/>
      </w:r>
    </w:p>
    <w:p w:rsidR="00690592" w:rsidRDefault="00690592"/>
  </w:footnote>
  <w:footnote w:type="continuationSeparator" w:id="0">
    <w:p w:rsidR="00690592" w:rsidRDefault="00690592">
      <w:pPr>
        <w:spacing w:line="240" w:lineRule="auto"/>
      </w:pPr>
      <w:r>
        <w:continuationSeparator/>
      </w:r>
    </w:p>
    <w:p w:rsidR="00690592" w:rsidRDefault="00690592"/>
  </w:footnote>
  <w:footnote w:type="continuationNotice" w:id="1">
    <w:p w:rsidR="00690592" w:rsidRDefault="0069059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1" w:rsidRDefault="00AF1281" w:rsidP="00186C35">
    <w:pPr>
      <w:pStyle w:val="af9"/>
      <w:ind w:firstLine="0"/>
      <w:rPr>
        <w:i/>
      </w:rPr>
    </w:pPr>
  </w:p>
  <w:p w:rsidR="00AF1281" w:rsidRDefault="00AF12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1BE"/>
    <w:multiLevelType w:val="multilevel"/>
    <w:tmpl w:val="C098160C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1">
    <w:nsid w:val="052F1105"/>
    <w:multiLevelType w:val="multilevel"/>
    <w:tmpl w:val="3F62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779D"/>
    <w:multiLevelType w:val="multilevel"/>
    <w:tmpl w:val="13BE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37129"/>
    <w:multiLevelType w:val="multilevel"/>
    <w:tmpl w:val="2A4E70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869C4"/>
    <w:multiLevelType w:val="multilevel"/>
    <w:tmpl w:val="809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43172"/>
    <w:multiLevelType w:val="multilevel"/>
    <w:tmpl w:val="1F5C7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A4986"/>
    <w:multiLevelType w:val="multilevel"/>
    <w:tmpl w:val="E232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D2903"/>
    <w:multiLevelType w:val="multilevel"/>
    <w:tmpl w:val="4A0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422B0"/>
    <w:multiLevelType w:val="multilevel"/>
    <w:tmpl w:val="FFBC7E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43036"/>
    <w:multiLevelType w:val="multilevel"/>
    <w:tmpl w:val="6608A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0">
    <w:nsid w:val="23DB458B"/>
    <w:multiLevelType w:val="multilevel"/>
    <w:tmpl w:val="5498B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F3740"/>
    <w:multiLevelType w:val="multilevel"/>
    <w:tmpl w:val="950C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A7252"/>
    <w:multiLevelType w:val="multilevel"/>
    <w:tmpl w:val="FE5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1DB6"/>
    <w:multiLevelType w:val="multilevel"/>
    <w:tmpl w:val="FA74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F126A"/>
    <w:multiLevelType w:val="multilevel"/>
    <w:tmpl w:val="559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E5277"/>
    <w:multiLevelType w:val="multilevel"/>
    <w:tmpl w:val="D43A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A1488"/>
    <w:multiLevelType w:val="multilevel"/>
    <w:tmpl w:val="96D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39443C"/>
    <w:multiLevelType w:val="multilevel"/>
    <w:tmpl w:val="CB5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20C3C"/>
    <w:multiLevelType w:val="multilevel"/>
    <w:tmpl w:val="15B875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794872"/>
    <w:multiLevelType w:val="multilevel"/>
    <w:tmpl w:val="F4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477F1"/>
    <w:multiLevelType w:val="multilevel"/>
    <w:tmpl w:val="41F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04EA2"/>
    <w:multiLevelType w:val="multilevel"/>
    <w:tmpl w:val="D1AADD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3">
    <w:nsid w:val="409976CB"/>
    <w:multiLevelType w:val="multilevel"/>
    <w:tmpl w:val="118CA39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287067"/>
    <w:multiLevelType w:val="hybridMultilevel"/>
    <w:tmpl w:val="CAFA9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0912A8"/>
    <w:multiLevelType w:val="multilevel"/>
    <w:tmpl w:val="EF0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20EC1"/>
    <w:multiLevelType w:val="hybridMultilevel"/>
    <w:tmpl w:val="1864F9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97B4B"/>
    <w:multiLevelType w:val="multilevel"/>
    <w:tmpl w:val="91C6D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>
    <w:nsid w:val="500D432C"/>
    <w:multiLevelType w:val="multilevel"/>
    <w:tmpl w:val="6A0CE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4E0BB4"/>
    <w:multiLevelType w:val="multilevel"/>
    <w:tmpl w:val="EF06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F294F"/>
    <w:multiLevelType w:val="multilevel"/>
    <w:tmpl w:val="E1C2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070DE"/>
    <w:multiLevelType w:val="multilevel"/>
    <w:tmpl w:val="935A5646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8548D"/>
    <w:multiLevelType w:val="multilevel"/>
    <w:tmpl w:val="BE2A0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76DE5"/>
    <w:multiLevelType w:val="hybridMultilevel"/>
    <w:tmpl w:val="89B087D4"/>
    <w:lvl w:ilvl="0" w:tplc="D7625A54">
      <w:start w:val="1"/>
      <w:numFmt w:val="bullet"/>
      <w:lvlText w:val="─"/>
      <w:lvlJc w:val="left"/>
      <w:pPr>
        <w:ind w:left="1146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923D96"/>
    <w:multiLevelType w:val="multilevel"/>
    <w:tmpl w:val="CC7E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3E6C4C"/>
    <w:multiLevelType w:val="multilevel"/>
    <w:tmpl w:val="BCE0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37D0B"/>
    <w:multiLevelType w:val="multilevel"/>
    <w:tmpl w:val="DAAED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9">
    <w:nsid w:val="6AFD2A87"/>
    <w:multiLevelType w:val="multilevel"/>
    <w:tmpl w:val="7B1C5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0">
    <w:nsid w:val="6B31055E"/>
    <w:multiLevelType w:val="multilevel"/>
    <w:tmpl w:val="21145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1">
    <w:nsid w:val="6F3E7229"/>
    <w:multiLevelType w:val="hybridMultilevel"/>
    <w:tmpl w:val="991A0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EA20D6"/>
    <w:multiLevelType w:val="multilevel"/>
    <w:tmpl w:val="EDCA26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0F7789"/>
    <w:multiLevelType w:val="hybridMultilevel"/>
    <w:tmpl w:val="262026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8313EB4"/>
    <w:multiLevelType w:val="multilevel"/>
    <w:tmpl w:val="6BC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127693"/>
    <w:multiLevelType w:val="multilevel"/>
    <w:tmpl w:val="534C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EF76CC"/>
    <w:multiLevelType w:val="multilevel"/>
    <w:tmpl w:val="63484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A64C63"/>
    <w:multiLevelType w:val="multilevel"/>
    <w:tmpl w:val="4C06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FF7D33"/>
    <w:multiLevelType w:val="multilevel"/>
    <w:tmpl w:val="E20CA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2B6DDD"/>
    <w:multiLevelType w:val="multilevel"/>
    <w:tmpl w:val="2AE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971326"/>
    <w:multiLevelType w:val="multilevel"/>
    <w:tmpl w:val="90F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3"/>
  </w:num>
  <w:num w:numId="3">
    <w:abstractNumId w:val="33"/>
  </w:num>
  <w:num w:numId="4">
    <w:abstractNumId w:val="0"/>
  </w:num>
  <w:num w:numId="5">
    <w:abstractNumId w:val="29"/>
  </w:num>
  <w:num w:numId="6">
    <w:abstractNumId w:val="25"/>
  </w:num>
  <w:num w:numId="7">
    <w:abstractNumId w:val="1"/>
  </w:num>
  <w:num w:numId="8">
    <w:abstractNumId w:val="17"/>
  </w:num>
  <w:num w:numId="9">
    <w:abstractNumId w:val="32"/>
  </w:num>
  <w:num w:numId="10">
    <w:abstractNumId w:val="34"/>
  </w:num>
  <w:num w:numId="11">
    <w:abstractNumId w:val="36"/>
  </w:num>
  <w:num w:numId="12">
    <w:abstractNumId w:val="48"/>
  </w:num>
  <w:num w:numId="13">
    <w:abstractNumId w:val="10"/>
  </w:num>
  <w:num w:numId="14">
    <w:abstractNumId w:val="5"/>
  </w:num>
  <w:num w:numId="15">
    <w:abstractNumId w:val="3"/>
  </w:num>
  <w:num w:numId="16">
    <w:abstractNumId w:val="28"/>
  </w:num>
  <w:num w:numId="17">
    <w:abstractNumId w:val="39"/>
  </w:num>
  <w:num w:numId="18">
    <w:abstractNumId w:val="38"/>
  </w:num>
  <w:num w:numId="19">
    <w:abstractNumId w:val="27"/>
  </w:num>
  <w:num w:numId="20">
    <w:abstractNumId w:val="40"/>
  </w:num>
  <w:num w:numId="21">
    <w:abstractNumId w:val="9"/>
  </w:num>
  <w:num w:numId="22">
    <w:abstractNumId w:val="22"/>
  </w:num>
  <w:num w:numId="23">
    <w:abstractNumId w:val="42"/>
  </w:num>
  <w:num w:numId="24">
    <w:abstractNumId w:val="19"/>
  </w:num>
  <w:num w:numId="25">
    <w:abstractNumId w:val="46"/>
  </w:num>
  <w:num w:numId="26">
    <w:abstractNumId w:val="8"/>
  </w:num>
  <w:num w:numId="27">
    <w:abstractNumId w:val="20"/>
  </w:num>
  <w:num w:numId="28">
    <w:abstractNumId w:val="16"/>
  </w:num>
  <w:num w:numId="29">
    <w:abstractNumId w:val="11"/>
  </w:num>
  <w:num w:numId="30">
    <w:abstractNumId w:val="44"/>
  </w:num>
  <w:num w:numId="31">
    <w:abstractNumId w:val="50"/>
  </w:num>
  <w:num w:numId="32">
    <w:abstractNumId w:val="41"/>
  </w:num>
  <w:num w:numId="33">
    <w:abstractNumId w:val="31"/>
  </w:num>
  <w:num w:numId="34">
    <w:abstractNumId w:val="6"/>
  </w:num>
  <w:num w:numId="35">
    <w:abstractNumId w:val="7"/>
  </w:num>
  <w:num w:numId="36">
    <w:abstractNumId w:val="21"/>
  </w:num>
  <w:num w:numId="37">
    <w:abstractNumId w:val="14"/>
  </w:num>
  <w:num w:numId="38">
    <w:abstractNumId w:val="45"/>
  </w:num>
  <w:num w:numId="39">
    <w:abstractNumId w:val="12"/>
  </w:num>
  <w:num w:numId="40">
    <w:abstractNumId w:val="13"/>
  </w:num>
  <w:num w:numId="41">
    <w:abstractNumId w:val="37"/>
  </w:num>
  <w:num w:numId="42">
    <w:abstractNumId w:val="49"/>
  </w:num>
  <w:num w:numId="43">
    <w:abstractNumId w:val="18"/>
  </w:num>
  <w:num w:numId="44">
    <w:abstractNumId w:val="4"/>
  </w:num>
  <w:num w:numId="45">
    <w:abstractNumId w:val="30"/>
  </w:num>
  <w:num w:numId="46">
    <w:abstractNumId w:val="47"/>
  </w:num>
  <w:num w:numId="47">
    <w:abstractNumId w:val="23"/>
  </w:num>
  <w:num w:numId="48">
    <w:abstractNumId w:val="15"/>
  </w:num>
  <w:num w:numId="49">
    <w:abstractNumId w:val="24"/>
  </w:num>
  <w:num w:numId="50">
    <w:abstractNumId w:val="2"/>
  </w:num>
  <w:num w:numId="51">
    <w:abstractNumId w:val="26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A. Sukhorukikh">
    <w15:presenceInfo w15:providerId="AD" w15:userId="S-1-5-21-4135207796-2633907049-1604437922-11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1728"/>
  <w:stylePaneSortMethod w:val="000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87BA3"/>
    <w:rsid w:val="00001800"/>
    <w:rsid w:val="0000422A"/>
    <w:rsid w:val="0000795C"/>
    <w:rsid w:val="00015EE5"/>
    <w:rsid w:val="00021FEA"/>
    <w:rsid w:val="0002270D"/>
    <w:rsid w:val="00031071"/>
    <w:rsid w:val="00034106"/>
    <w:rsid w:val="000366BC"/>
    <w:rsid w:val="00036960"/>
    <w:rsid w:val="000414F6"/>
    <w:rsid w:val="00042415"/>
    <w:rsid w:val="00042A95"/>
    <w:rsid w:val="00042F26"/>
    <w:rsid w:val="00047FC4"/>
    <w:rsid w:val="00051F38"/>
    <w:rsid w:val="00064538"/>
    <w:rsid w:val="00064FEC"/>
    <w:rsid w:val="00065D0C"/>
    <w:rsid w:val="00070CB0"/>
    <w:rsid w:val="00086A75"/>
    <w:rsid w:val="00094ED6"/>
    <w:rsid w:val="0009793E"/>
    <w:rsid w:val="000A1C13"/>
    <w:rsid w:val="000A277C"/>
    <w:rsid w:val="000A71E7"/>
    <w:rsid w:val="000B0DCD"/>
    <w:rsid w:val="000B7A71"/>
    <w:rsid w:val="000C36EC"/>
    <w:rsid w:val="000D274D"/>
    <w:rsid w:val="000D4E0C"/>
    <w:rsid w:val="000E0C0D"/>
    <w:rsid w:val="000E14DB"/>
    <w:rsid w:val="000E74C7"/>
    <w:rsid w:val="000F5FCE"/>
    <w:rsid w:val="00103231"/>
    <w:rsid w:val="00104D82"/>
    <w:rsid w:val="001163A9"/>
    <w:rsid w:val="001179CE"/>
    <w:rsid w:val="00122110"/>
    <w:rsid w:val="001242E0"/>
    <w:rsid w:val="00144C58"/>
    <w:rsid w:val="00146FA3"/>
    <w:rsid w:val="00150FA6"/>
    <w:rsid w:val="00151D49"/>
    <w:rsid w:val="001615D2"/>
    <w:rsid w:val="001622AD"/>
    <w:rsid w:val="00165753"/>
    <w:rsid w:val="0016583D"/>
    <w:rsid w:val="00171D80"/>
    <w:rsid w:val="00172112"/>
    <w:rsid w:val="00173521"/>
    <w:rsid w:val="00174593"/>
    <w:rsid w:val="00174893"/>
    <w:rsid w:val="0017531C"/>
    <w:rsid w:val="00175C52"/>
    <w:rsid w:val="00186C35"/>
    <w:rsid w:val="00187BA3"/>
    <w:rsid w:val="001913FD"/>
    <w:rsid w:val="00194497"/>
    <w:rsid w:val="001B3733"/>
    <w:rsid w:val="001C5035"/>
    <w:rsid w:val="001C7D19"/>
    <w:rsid w:val="001D24E4"/>
    <w:rsid w:val="001D40F8"/>
    <w:rsid w:val="001D484A"/>
    <w:rsid w:val="001E577E"/>
    <w:rsid w:val="001F0913"/>
    <w:rsid w:val="001F4A3C"/>
    <w:rsid w:val="00207691"/>
    <w:rsid w:val="0020771B"/>
    <w:rsid w:val="002145F1"/>
    <w:rsid w:val="00215CFA"/>
    <w:rsid w:val="002165EA"/>
    <w:rsid w:val="0021676E"/>
    <w:rsid w:val="0021711F"/>
    <w:rsid w:val="00221384"/>
    <w:rsid w:val="00240C16"/>
    <w:rsid w:val="0025228A"/>
    <w:rsid w:val="002524A1"/>
    <w:rsid w:val="002547E3"/>
    <w:rsid w:val="00255B40"/>
    <w:rsid w:val="00263600"/>
    <w:rsid w:val="00263EC4"/>
    <w:rsid w:val="002651E9"/>
    <w:rsid w:val="00265468"/>
    <w:rsid w:val="002664D3"/>
    <w:rsid w:val="002758A4"/>
    <w:rsid w:val="00275A41"/>
    <w:rsid w:val="002813D4"/>
    <w:rsid w:val="002929B1"/>
    <w:rsid w:val="00297508"/>
    <w:rsid w:val="002979FB"/>
    <w:rsid w:val="002A0C02"/>
    <w:rsid w:val="002A49E3"/>
    <w:rsid w:val="002A5FA5"/>
    <w:rsid w:val="002B23B9"/>
    <w:rsid w:val="002B5096"/>
    <w:rsid w:val="002C165F"/>
    <w:rsid w:val="002C2593"/>
    <w:rsid w:val="002C62AC"/>
    <w:rsid w:val="002D2CF7"/>
    <w:rsid w:val="002E6C4C"/>
    <w:rsid w:val="002F02B1"/>
    <w:rsid w:val="002F12EA"/>
    <w:rsid w:val="002F38B6"/>
    <w:rsid w:val="002F7719"/>
    <w:rsid w:val="00301C01"/>
    <w:rsid w:val="003029BD"/>
    <w:rsid w:val="00307ADE"/>
    <w:rsid w:val="0031109C"/>
    <w:rsid w:val="00311757"/>
    <w:rsid w:val="0031479E"/>
    <w:rsid w:val="00315A5D"/>
    <w:rsid w:val="0032061E"/>
    <w:rsid w:val="0032609C"/>
    <w:rsid w:val="00327303"/>
    <w:rsid w:val="00334F6C"/>
    <w:rsid w:val="00337A20"/>
    <w:rsid w:val="00342EE0"/>
    <w:rsid w:val="003507ED"/>
    <w:rsid w:val="003527A8"/>
    <w:rsid w:val="00354395"/>
    <w:rsid w:val="00355C1A"/>
    <w:rsid w:val="00356040"/>
    <w:rsid w:val="00357C1C"/>
    <w:rsid w:val="00360766"/>
    <w:rsid w:val="00364741"/>
    <w:rsid w:val="0036727F"/>
    <w:rsid w:val="0037478A"/>
    <w:rsid w:val="00374B84"/>
    <w:rsid w:val="00376600"/>
    <w:rsid w:val="0037752C"/>
    <w:rsid w:val="00377877"/>
    <w:rsid w:val="00381476"/>
    <w:rsid w:val="0038341D"/>
    <w:rsid w:val="00384B6A"/>
    <w:rsid w:val="0038545E"/>
    <w:rsid w:val="0039116F"/>
    <w:rsid w:val="003A282F"/>
    <w:rsid w:val="003B0404"/>
    <w:rsid w:val="003B392D"/>
    <w:rsid w:val="003D1005"/>
    <w:rsid w:val="003D43CD"/>
    <w:rsid w:val="003E29AE"/>
    <w:rsid w:val="003F0349"/>
    <w:rsid w:val="003F10E7"/>
    <w:rsid w:val="00401CD5"/>
    <w:rsid w:val="00407213"/>
    <w:rsid w:val="00410741"/>
    <w:rsid w:val="00411320"/>
    <w:rsid w:val="0041162E"/>
    <w:rsid w:val="00427B0E"/>
    <w:rsid w:val="004366A0"/>
    <w:rsid w:val="00452AFE"/>
    <w:rsid w:val="00465A8C"/>
    <w:rsid w:val="00467FA0"/>
    <w:rsid w:val="00475BF8"/>
    <w:rsid w:val="004867EA"/>
    <w:rsid w:val="004914BD"/>
    <w:rsid w:val="0049277A"/>
    <w:rsid w:val="00492EEB"/>
    <w:rsid w:val="00493660"/>
    <w:rsid w:val="0049584C"/>
    <w:rsid w:val="004978B3"/>
    <w:rsid w:val="004A0BA3"/>
    <w:rsid w:val="004A16CE"/>
    <w:rsid w:val="004B3912"/>
    <w:rsid w:val="004C6DE4"/>
    <w:rsid w:val="004D6B87"/>
    <w:rsid w:val="004E1288"/>
    <w:rsid w:val="004E5E50"/>
    <w:rsid w:val="004E5F59"/>
    <w:rsid w:val="004F413D"/>
    <w:rsid w:val="004F4F24"/>
    <w:rsid w:val="004F689A"/>
    <w:rsid w:val="004F77BA"/>
    <w:rsid w:val="005002B1"/>
    <w:rsid w:val="005008F9"/>
    <w:rsid w:val="00502102"/>
    <w:rsid w:val="005029F1"/>
    <w:rsid w:val="005205C7"/>
    <w:rsid w:val="00520897"/>
    <w:rsid w:val="0052193F"/>
    <w:rsid w:val="005219AF"/>
    <w:rsid w:val="0052679E"/>
    <w:rsid w:val="0054126F"/>
    <w:rsid w:val="00546C5A"/>
    <w:rsid w:val="00551F6E"/>
    <w:rsid w:val="005627B3"/>
    <w:rsid w:val="00562845"/>
    <w:rsid w:val="00580A9E"/>
    <w:rsid w:val="00583004"/>
    <w:rsid w:val="005967B4"/>
    <w:rsid w:val="0059693F"/>
    <w:rsid w:val="005B6D15"/>
    <w:rsid w:val="005B7062"/>
    <w:rsid w:val="005C1049"/>
    <w:rsid w:val="005C28FA"/>
    <w:rsid w:val="005C7877"/>
    <w:rsid w:val="005D151D"/>
    <w:rsid w:val="005D2F02"/>
    <w:rsid w:val="005D706F"/>
    <w:rsid w:val="005E79EC"/>
    <w:rsid w:val="005F2D97"/>
    <w:rsid w:val="005F4539"/>
    <w:rsid w:val="005F6244"/>
    <w:rsid w:val="005F668D"/>
    <w:rsid w:val="00604E35"/>
    <w:rsid w:val="00624531"/>
    <w:rsid w:val="00632630"/>
    <w:rsid w:val="006364D5"/>
    <w:rsid w:val="006425FF"/>
    <w:rsid w:val="006446FF"/>
    <w:rsid w:val="006534F0"/>
    <w:rsid w:val="00653525"/>
    <w:rsid w:val="006563F4"/>
    <w:rsid w:val="00657E10"/>
    <w:rsid w:val="0066195F"/>
    <w:rsid w:val="0066485C"/>
    <w:rsid w:val="00664D6C"/>
    <w:rsid w:val="0066740A"/>
    <w:rsid w:val="00674DDE"/>
    <w:rsid w:val="00685564"/>
    <w:rsid w:val="0068676A"/>
    <w:rsid w:val="00690549"/>
    <w:rsid w:val="00690592"/>
    <w:rsid w:val="0069319C"/>
    <w:rsid w:val="006968C6"/>
    <w:rsid w:val="006A030A"/>
    <w:rsid w:val="006A282C"/>
    <w:rsid w:val="006B147F"/>
    <w:rsid w:val="006B586A"/>
    <w:rsid w:val="006D7119"/>
    <w:rsid w:val="006E1491"/>
    <w:rsid w:val="006E5FD0"/>
    <w:rsid w:val="006F3F4E"/>
    <w:rsid w:val="006F6663"/>
    <w:rsid w:val="00710B9A"/>
    <w:rsid w:val="0072615F"/>
    <w:rsid w:val="007265F7"/>
    <w:rsid w:val="007328EF"/>
    <w:rsid w:val="00750486"/>
    <w:rsid w:val="0075206A"/>
    <w:rsid w:val="007551F9"/>
    <w:rsid w:val="00755B01"/>
    <w:rsid w:val="007614E3"/>
    <w:rsid w:val="00767ADE"/>
    <w:rsid w:val="007775D7"/>
    <w:rsid w:val="00784195"/>
    <w:rsid w:val="007857C3"/>
    <w:rsid w:val="00787E9D"/>
    <w:rsid w:val="007A52E6"/>
    <w:rsid w:val="007A749D"/>
    <w:rsid w:val="007B2A41"/>
    <w:rsid w:val="007B3A44"/>
    <w:rsid w:val="007B6060"/>
    <w:rsid w:val="007C0DDD"/>
    <w:rsid w:val="007C3671"/>
    <w:rsid w:val="007C4238"/>
    <w:rsid w:val="007D42AC"/>
    <w:rsid w:val="007E1018"/>
    <w:rsid w:val="007E429F"/>
    <w:rsid w:val="007F1AF4"/>
    <w:rsid w:val="007F529C"/>
    <w:rsid w:val="00801F82"/>
    <w:rsid w:val="008032A5"/>
    <w:rsid w:val="00804A38"/>
    <w:rsid w:val="00811EAA"/>
    <w:rsid w:val="008141CB"/>
    <w:rsid w:val="00815C94"/>
    <w:rsid w:val="00834AEB"/>
    <w:rsid w:val="008358AE"/>
    <w:rsid w:val="00835B1A"/>
    <w:rsid w:val="008371F9"/>
    <w:rsid w:val="00841E15"/>
    <w:rsid w:val="00843DCC"/>
    <w:rsid w:val="00863231"/>
    <w:rsid w:val="008679B5"/>
    <w:rsid w:val="00877EF5"/>
    <w:rsid w:val="008808CF"/>
    <w:rsid w:val="00890B9B"/>
    <w:rsid w:val="00890C4B"/>
    <w:rsid w:val="00890E8A"/>
    <w:rsid w:val="00895771"/>
    <w:rsid w:val="008A24EB"/>
    <w:rsid w:val="008B02A2"/>
    <w:rsid w:val="008B3917"/>
    <w:rsid w:val="008B6E84"/>
    <w:rsid w:val="008D42A5"/>
    <w:rsid w:val="008D6C00"/>
    <w:rsid w:val="008D6F8C"/>
    <w:rsid w:val="008D7743"/>
    <w:rsid w:val="008E1B7D"/>
    <w:rsid w:val="008E35F1"/>
    <w:rsid w:val="008E41BF"/>
    <w:rsid w:val="008E46A2"/>
    <w:rsid w:val="008E7F3E"/>
    <w:rsid w:val="00901EBC"/>
    <w:rsid w:val="009031C4"/>
    <w:rsid w:val="00905668"/>
    <w:rsid w:val="00906BDC"/>
    <w:rsid w:val="00910303"/>
    <w:rsid w:val="009103C4"/>
    <w:rsid w:val="00915EFB"/>
    <w:rsid w:val="0091604A"/>
    <w:rsid w:val="009225F6"/>
    <w:rsid w:val="00924161"/>
    <w:rsid w:val="009318D0"/>
    <w:rsid w:val="00933E63"/>
    <w:rsid w:val="00941523"/>
    <w:rsid w:val="009423C8"/>
    <w:rsid w:val="009470C1"/>
    <w:rsid w:val="00962091"/>
    <w:rsid w:val="009637EF"/>
    <w:rsid w:val="0097294B"/>
    <w:rsid w:val="009753A7"/>
    <w:rsid w:val="00985FE3"/>
    <w:rsid w:val="00991174"/>
    <w:rsid w:val="00991BF8"/>
    <w:rsid w:val="0099257D"/>
    <w:rsid w:val="009B4039"/>
    <w:rsid w:val="009B73BB"/>
    <w:rsid w:val="009C0364"/>
    <w:rsid w:val="009C3BFA"/>
    <w:rsid w:val="009C6B5A"/>
    <w:rsid w:val="009D1569"/>
    <w:rsid w:val="009D1831"/>
    <w:rsid w:val="009E2C2B"/>
    <w:rsid w:val="009E685D"/>
    <w:rsid w:val="009F0A98"/>
    <w:rsid w:val="009F2091"/>
    <w:rsid w:val="009F6ED1"/>
    <w:rsid w:val="00A04177"/>
    <w:rsid w:val="00A054AC"/>
    <w:rsid w:val="00A11BF6"/>
    <w:rsid w:val="00A21F79"/>
    <w:rsid w:val="00A311CB"/>
    <w:rsid w:val="00A43CE5"/>
    <w:rsid w:val="00A46B39"/>
    <w:rsid w:val="00A51F03"/>
    <w:rsid w:val="00A53CD4"/>
    <w:rsid w:val="00A571EA"/>
    <w:rsid w:val="00A6023C"/>
    <w:rsid w:val="00A70F44"/>
    <w:rsid w:val="00A847A0"/>
    <w:rsid w:val="00A84901"/>
    <w:rsid w:val="00A8531D"/>
    <w:rsid w:val="00A859D3"/>
    <w:rsid w:val="00A86E5F"/>
    <w:rsid w:val="00A905A4"/>
    <w:rsid w:val="00A91645"/>
    <w:rsid w:val="00AA1DD1"/>
    <w:rsid w:val="00AA47EC"/>
    <w:rsid w:val="00AA49EC"/>
    <w:rsid w:val="00AA4DB3"/>
    <w:rsid w:val="00AB09CA"/>
    <w:rsid w:val="00AB384B"/>
    <w:rsid w:val="00AB58AE"/>
    <w:rsid w:val="00AB71B2"/>
    <w:rsid w:val="00AC1BA9"/>
    <w:rsid w:val="00AC5225"/>
    <w:rsid w:val="00AC6106"/>
    <w:rsid w:val="00AD6721"/>
    <w:rsid w:val="00AE1C46"/>
    <w:rsid w:val="00AE3406"/>
    <w:rsid w:val="00AF1281"/>
    <w:rsid w:val="00AF3168"/>
    <w:rsid w:val="00B04FD1"/>
    <w:rsid w:val="00B0565A"/>
    <w:rsid w:val="00B104EF"/>
    <w:rsid w:val="00B23363"/>
    <w:rsid w:val="00B36529"/>
    <w:rsid w:val="00B46390"/>
    <w:rsid w:val="00B47359"/>
    <w:rsid w:val="00B478ED"/>
    <w:rsid w:val="00B52B24"/>
    <w:rsid w:val="00B576DD"/>
    <w:rsid w:val="00B6374A"/>
    <w:rsid w:val="00B6445C"/>
    <w:rsid w:val="00B65A2B"/>
    <w:rsid w:val="00B7302C"/>
    <w:rsid w:val="00B7479D"/>
    <w:rsid w:val="00B777C3"/>
    <w:rsid w:val="00B8195D"/>
    <w:rsid w:val="00B8218A"/>
    <w:rsid w:val="00B8401B"/>
    <w:rsid w:val="00B8507B"/>
    <w:rsid w:val="00B86C90"/>
    <w:rsid w:val="00B90777"/>
    <w:rsid w:val="00BA3AD5"/>
    <w:rsid w:val="00BA46B4"/>
    <w:rsid w:val="00BA6B74"/>
    <w:rsid w:val="00BA7049"/>
    <w:rsid w:val="00BC0F0B"/>
    <w:rsid w:val="00BE2D8B"/>
    <w:rsid w:val="00BF1B99"/>
    <w:rsid w:val="00BF3A59"/>
    <w:rsid w:val="00BF5BED"/>
    <w:rsid w:val="00BF6B29"/>
    <w:rsid w:val="00C10287"/>
    <w:rsid w:val="00C10D41"/>
    <w:rsid w:val="00C118C3"/>
    <w:rsid w:val="00C15B72"/>
    <w:rsid w:val="00C20DD2"/>
    <w:rsid w:val="00C26593"/>
    <w:rsid w:val="00C32E87"/>
    <w:rsid w:val="00C34847"/>
    <w:rsid w:val="00C40418"/>
    <w:rsid w:val="00C40CAA"/>
    <w:rsid w:val="00C423D1"/>
    <w:rsid w:val="00C46104"/>
    <w:rsid w:val="00C4630C"/>
    <w:rsid w:val="00C50E9F"/>
    <w:rsid w:val="00C7513B"/>
    <w:rsid w:val="00C76650"/>
    <w:rsid w:val="00C85A73"/>
    <w:rsid w:val="00CA0EFE"/>
    <w:rsid w:val="00CA265D"/>
    <w:rsid w:val="00CA3232"/>
    <w:rsid w:val="00CB29F4"/>
    <w:rsid w:val="00CB562F"/>
    <w:rsid w:val="00CB6FFD"/>
    <w:rsid w:val="00CB71DA"/>
    <w:rsid w:val="00CC3A28"/>
    <w:rsid w:val="00CC418B"/>
    <w:rsid w:val="00CC5156"/>
    <w:rsid w:val="00CC5BAC"/>
    <w:rsid w:val="00CC71B7"/>
    <w:rsid w:val="00CC7701"/>
    <w:rsid w:val="00CD2797"/>
    <w:rsid w:val="00CD3C3D"/>
    <w:rsid w:val="00CD75E6"/>
    <w:rsid w:val="00CD77AA"/>
    <w:rsid w:val="00CE2762"/>
    <w:rsid w:val="00D0538C"/>
    <w:rsid w:val="00D07C36"/>
    <w:rsid w:val="00D07E68"/>
    <w:rsid w:val="00D2153B"/>
    <w:rsid w:val="00D2226B"/>
    <w:rsid w:val="00D35E21"/>
    <w:rsid w:val="00D420AC"/>
    <w:rsid w:val="00D570F8"/>
    <w:rsid w:val="00D57403"/>
    <w:rsid w:val="00D608FF"/>
    <w:rsid w:val="00D74813"/>
    <w:rsid w:val="00D75176"/>
    <w:rsid w:val="00D77F3C"/>
    <w:rsid w:val="00D831BD"/>
    <w:rsid w:val="00D9156E"/>
    <w:rsid w:val="00D94F4B"/>
    <w:rsid w:val="00D96EAB"/>
    <w:rsid w:val="00D97E20"/>
    <w:rsid w:val="00DA6512"/>
    <w:rsid w:val="00DA73E7"/>
    <w:rsid w:val="00DC100E"/>
    <w:rsid w:val="00DC105E"/>
    <w:rsid w:val="00DC14A1"/>
    <w:rsid w:val="00DC1F88"/>
    <w:rsid w:val="00DC3A0A"/>
    <w:rsid w:val="00DC3A80"/>
    <w:rsid w:val="00DC64FE"/>
    <w:rsid w:val="00DE0AE7"/>
    <w:rsid w:val="00DF2036"/>
    <w:rsid w:val="00DF6F02"/>
    <w:rsid w:val="00E0145A"/>
    <w:rsid w:val="00E0466A"/>
    <w:rsid w:val="00E10DBD"/>
    <w:rsid w:val="00E15D01"/>
    <w:rsid w:val="00E4137C"/>
    <w:rsid w:val="00E50E77"/>
    <w:rsid w:val="00E55C77"/>
    <w:rsid w:val="00E606F0"/>
    <w:rsid w:val="00E65564"/>
    <w:rsid w:val="00E65690"/>
    <w:rsid w:val="00E727FA"/>
    <w:rsid w:val="00E74EE2"/>
    <w:rsid w:val="00E80C6D"/>
    <w:rsid w:val="00E93A5B"/>
    <w:rsid w:val="00EA4DCF"/>
    <w:rsid w:val="00EA6BFA"/>
    <w:rsid w:val="00EA79B4"/>
    <w:rsid w:val="00EB12ED"/>
    <w:rsid w:val="00EB2B59"/>
    <w:rsid w:val="00EB78B2"/>
    <w:rsid w:val="00EB7DDA"/>
    <w:rsid w:val="00ED5598"/>
    <w:rsid w:val="00EE59C2"/>
    <w:rsid w:val="00EF43AC"/>
    <w:rsid w:val="00EF64A6"/>
    <w:rsid w:val="00F056DD"/>
    <w:rsid w:val="00F064DC"/>
    <w:rsid w:val="00F120D1"/>
    <w:rsid w:val="00F16C0B"/>
    <w:rsid w:val="00F201E7"/>
    <w:rsid w:val="00F25EFC"/>
    <w:rsid w:val="00F262A2"/>
    <w:rsid w:val="00F40A9B"/>
    <w:rsid w:val="00F756F0"/>
    <w:rsid w:val="00F76439"/>
    <w:rsid w:val="00F80DBE"/>
    <w:rsid w:val="00F81529"/>
    <w:rsid w:val="00F81854"/>
    <w:rsid w:val="00F8226D"/>
    <w:rsid w:val="00F82F5E"/>
    <w:rsid w:val="00F84FE3"/>
    <w:rsid w:val="00F859B4"/>
    <w:rsid w:val="00F9218E"/>
    <w:rsid w:val="00F95275"/>
    <w:rsid w:val="00F958E3"/>
    <w:rsid w:val="00F95C6A"/>
    <w:rsid w:val="00F96D69"/>
    <w:rsid w:val="00F97C9A"/>
    <w:rsid w:val="00FA09B9"/>
    <w:rsid w:val="00FA48E4"/>
    <w:rsid w:val="00FB4F45"/>
    <w:rsid w:val="00FB53AF"/>
    <w:rsid w:val="00FC1A9A"/>
    <w:rsid w:val="00FC31C8"/>
    <w:rsid w:val="00FC4833"/>
    <w:rsid w:val="00FC49E2"/>
    <w:rsid w:val="00FC7C18"/>
    <w:rsid w:val="00FD4952"/>
    <w:rsid w:val="00FE1143"/>
    <w:rsid w:val="00FE220D"/>
    <w:rsid w:val="00FE45FB"/>
    <w:rsid w:val="00FF0578"/>
    <w:rsid w:val="00FF3ED6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31479E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rsid w:val="000979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42F2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  <w:rPr>
      <w:szCs w:val="20"/>
    </w:r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  <w:rPr>
      <w:szCs w:val="20"/>
    </w:rPr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uiPriority w:val="99"/>
    <w:qFormat/>
    <w:rsid w:val="00C4630C"/>
    <w:rPr>
      <w:b w:val="0"/>
    </w:rPr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uiPriority w:val="99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  <w:rPr>
      <w:szCs w:val="20"/>
    </w:rPr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character" w:styleId="affff">
    <w:name w:val="FollowedHyperlink"/>
    <w:uiPriority w:val="99"/>
    <w:semiHidden/>
    <w:unhideWhenUsed/>
    <w:rsid w:val="0002270D"/>
    <w:rPr>
      <w:color w:val="800080"/>
      <w:u w:val="single"/>
    </w:rPr>
  </w:style>
  <w:style w:type="character" w:customStyle="1" w:styleId="115pt">
    <w:name w:val="Основной текст + 11;5 pt"/>
    <w:rsid w:val="00DC64F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0">
    <w:name w:val="стиль23"/>
    <w:basedOn w:val="a2"/>
    <w:rsid w:val="00811EAA"/>
  </w:style>
  <w:style w:type="paragraph" w:customStyle="1" w:styleId="msonormalmailrucssattributepostfix">
    <w:name w:val="msonormal_mailru_css_attribute_postfix"/>
    <w:basedOn w:val="a0"/>
    <w:rsid w:val="00EB12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042F2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fff0">
    <w:name w:val="УД"/>
    <w:basedOn w:val="aff0"/>
    <w:qFormat/>
    <w:rsid w:val="00070CB0"/>
    <w:pPr>
      <w:spacing w:before="0"/>
    </w:pPr>
    <w:rPr>
      <w:b/>
    </w:rPr>
  </w:style>
  <w:style w:type="character" w:customStyle="1" w:styleId="bibliobookauthortitle">
    <w:name w:val="biblio_book_author_title"/>
    <w:rsid w:val="00360766"/>
  </w:style>
  <w:style w:type="character" w:customStyle="1" w:styleId="logo-boxslogan">
    <w:name w:val="logo-box__slogan"/>
    <w:basedOn w:val="a2"/>
    <w:rsid w:val="0039116F"/>
  </w:style>
  <w:style w:type="paragraph" w:customStyle="1" w:styleId="210">
    <w:name w:val="Средняя сетка 21"/>
    <w:uiPriority w:val="1"/>
    <w:qFormat/>
    <w:rsid w:val="00FB53AF"/>
    <w:pPr>
      <w:spacing w:before="240" w:line="360" w:lineRule="auto"/>
      <w:ind w:left="851" w:hanging="425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table" w:styleId="-1">
    <w:name w:val="Colorful List Accent 1"/>
    <w:basedOn w:val="a3"/>
    <w:uiPriority w:val="72"/>
    <w:rsid w:val="00FB53A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30">
    <w:name w:val="Заголовок 3 Знак"/>
    <w:basedOn w:val="a2"/>
    <w:link w:val="3"/>
    <w:uiPriority w:val="9"/>
    <w:semiHidden/>
    <w:rsid w:val="0009793E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d/stats17/2017-STD-Surveillance-Report_CDC-clearance-9.10.18.pdf" TargetMode="External"/><Relationship Id="rId13" Type="http://schemas.openxmlformats.org/officeDocument/2006/relationships/hyperlink" Target="file:///C:\Users\plahova\AppData\Local\Microsoft\Windows\INetCache\Content.Outlook\WFVCGOOJ\European%20Guidelines%202019;%20page%207.%20avaliable%20at:" TargetMode="External"/><Relationship Id="rId18" Type="http://schemas.openxmlformats.org/officeDocument/2006/relationships/hyperlink" Target="http://www.iusti.org/regions/Europe/pdf/2012/Gonorrhoea_2012.pdf" TargetMode="External"/><Relationship Id="rId26" Type="http://schemas.openxmlformats.org/officeDocument/2006/relationships/hyperlink" Target="http://www.iusti.org/regions/Europe/pdf/2012/Gonorrhoea_2012.pdf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www.iusti.org/regions/Europe/pdf/2012/Gonorrhoea_2012.pdf" TargetMode="External"/><Relationship Id="rId34" Type="http://schemas.openxmlformats.org/officeDocument/2006/relationships/hyperlink" Target="https://lib.medvestnik.ru/editions/pharmateca.html" TargetMode="External"/><Relationship Id="rId42" Type="http://schemas.openxmlformats.org/officeDocument/2006/relationships/fontTable" Target="fontTable.xml"/><Relationship Id="rId47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be7b20a92cacd9bcfd76664575198cc8&amp;url=https%3A%2F%2Fdocviewer.yandex.ru%2Fr.xml%3Fsk%3Db5a80b2bab5a6d53661bb16c792b3169%26url%3Dhttp%253A%252F%252Fwww.cdc.gov%252Fstd%252Ftg2015%252Fgonorrhea.htm%22+%5Ct+%22_blank" TargetMode="External"/><Relationship Id="rId17" Type="http://schemas.openxmlformats.org/officeDocument/2006/relationships/hyperlink" Target="http://www.iusti.org/regions/Europe/pdf/2012/Gonorrhoea_2012.pdf" TargetMode="External"/><Relationship Id="rId25" Type="http://schemas.openxmlformats.org/officeDocument/2006/relationships/hyperlink" Target="http://www.iusti.org/regions/Europe/pdf/2012/Gonorrhoea_2012.pdf" TargetMode="External"/><Relationship Id="rId33" Type="http://schemas.openxmlformats.org/officeDocument/2006/relationships/hyperlink" Target="https://www.aphl.org/programs/infectious_disease/std/Documents/ID_2009Jan_CTGCLab-Guidelines-Meeting-Report.pdf" TargetMode="External"/><Relationship Id="rId38" Type="http://schemas.openxmlformats.org/officeDocument/2006/relationships/hyperlink" Target="https://www.elibrary.ru/contents.asp?id=33685321&amp;selid=16824773" TargetMode="Externa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iusti.org/regions/Europe/pdf/2012/Gonorrhoea_2012.pdf" TargetMode="External"/><Relationship Id="rId20" Type="http://schemas.openxmlformats.org/officeDocument/2006/relationships/hyperlink" Target="http://www.iusti.org/regions/Europe/pdf/2012/Gonorrhoea_2012.pdf" TargetMode="External"/><Relationship Id="rId29" Type="http://schemas.openxmlformats.org/officeDocument/2006/relationships/hyperlink" Target="http://www.iusti.org/regions/Europe/pdf/2012/Gonorrhoea_2012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be7b20a92cacd9bcfd76664575198cc8&amp;url=https%3A%2F%2Fdocviewer.yandex.ru%2Fr.xml%3Fsk%3Db5a80b2bab5a6d53661bb16c792b3169%26url%3Dhttp%253A%252F%252Fwww.cdc.gov%252Fstd%252Ftg2015%252Fgonorrhea.htm%22+%5Ct+%22_blank" TargetMode="External"/><Relationship Id="rId24" Type="http://schemas.openxmlformats.org/officeDocument/2006/relationships/hyperlink" Target="http://www.iusti.org/regions/Europe/pdf/2012/Gonorrhoea_2012.pdf" TargetMode="External"/><Relationship Id="rId32" Type="http://schemas.openxmlformats.org/officeDocument/2006/relationships/hyperlink" Target="https://www.aphl.org/programs/infectious_disease/std/Documents/ID_2009Jan_CTGCLab-Guidelines-Meeting-Report.pdf" TargetMode="External"/><Relationship Id="rId37" Type="http://schemas.openxmlformats.org/officeDocument/2006/relationships/hyperlink" Target="https://www.elibrary.ru/contents.asp?id=33685321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usti.org/regions/Europe/pdf/2012/Gonorrhoea_2012.pdf" TargetMode="External"/><Relationship Id="rId23" Type="http://schemas.openxmlformats.org/officeDocument/2006/relationships/hyperlink" Target="http://www.iusti.org/regions/Europe/pdf/2012/Gonorrhoea_2012.pdf" TargetMode="External"/><Relationship Id="rId28" Type="http://schemas.openxmlformats.org/officeDocument/2006/relationships/hyperlink" Target="https://apps.who.int/iris/bitstream/handle/10665/246114/9789241549691-eng.pdf;jsessionid=67A8651AEC8C01F01F8DB83E9326C909?sequence=1" TargetMode="External"/><Relationship Id="rId36" Type="http://schemas.openxmlformats.org/officeDocument/2006/relationships/hyperlink" Target="https://lib.medvestnik.ru/editions/9565.html" TargetMode="External"/><Relationship Id="rId10" Type="http://schemas.openxmlformats.org/officeDocument/2006/relationships/hyperlink" Target="https://docviewer.yandex.ru/r.xml?sk=be7b20a92cacd9bcfd76664575198cc8&amp;url=https%3A%2F%2Fdocviewer.yandex.ru%2Fr.xml%3Fsk%3Db5a80b2bab5a6d53661bb16c792b3169%26url%3Dhttp%253A%252F%252Fwww.cdc.gov%252Fstd%252Ftg2015%252Fgonorrhea.htm%22+%5Ct+%22_blank" TargetMode="External"/><Relationship Id="rId19" Type="http://schemas.openxmlformats.org/officeDocument/2006/relationships/hyperlink" Target="http://www.iusti.org/regions/Europe/pdf/2012/Gonorrhoea_2012.pdf" TargetMode="External"/><Relationship Id="rId31" Type="http://schemas.openxmlformats.org/officeDocument/2006/relationships/hyperlink" Target="http://www.iusti.org/regions/Europe/pdf/2012/Gonorrhoea_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be7b20a92cacd9bcfd76664575198cc8&amp;url=https%3A%2F%2Fdocviewer.yandex.ru%2Fr.xml%3Fsk%3Db5a80b2bab5a6d53661bb16c792b3169%26url%3Dhttp%253A%252F%252Fwww.cdc.gov%252Fstd%252Ftg2015%252Fgonorrhea.htm%22+%5Ct+%22_blank" TargetMode="External"/><Relationship Id="rId14" Type="http://schemas.openxmlformats.org/officeDocument/2006/relationships/hyperlink" Target="https://iusti.org/wp-content/uploads/2020/07/PocketGuideline2019.pdf" TargetMode="External"/><Relationship Id="rId22" Type="http://schemas.openxmlformats.org/officeDocument/2006/relationships/hyperlink" Target="http://www.iusti.org/regions/Europe/pdf/2012/Gonorrhoea_2012.pdf" TargetMode="External"/><Relationship Id="rId27" Type="http://schemas.openxmlformats.org/officeDocument/2006/relationships/hyperlink" Target="http://www.iusti.org/regions/Europe/pdf/2012/Gonorrhoea_2012.pdf" TargetMode="External"/><Relationship Id="rId30" Type="http://schemas.openxmlformats.org/officeDocument/2006/relationships/hyperlink" Target="http://www.iusti.org/regions/Europe/pdf/2012/Gonorrhoea_2012.pdf" TargetMode="External"/><Relationship Id="rId35" Type="http://schemas.openxmlformats.org/officeDocument/2006/relationships/hyperlink" Target="https://lib.medvestnik.ru/editions/pharmateca.html?year=201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CFBBD0-D1CC-4610-BFF7-4E5D351E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9473</Words>
  <Characters>54002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63349</CharactersWithSpaces>
  <SharedDoc>false</SharedDoc>
  <HLinks>
    <vt:vector size="354" baseType="variant">
      <vt:variant>
        <vt:i4>7995439</vt:i4>
      </vt:variant>
      <vt:variant>
        <vt:i4>264</vt:i4>
      </vt:variant>
      <vt:variant>
        <vt:i4>0</vt:i4>
      </vt:variant>
      <vt:variant>
        <vt:i4>5</vt:i4>
      </vt:variant>
      <vt:variant>
        <vt:lpwstr>http://roag-school.ru/voronezh</vt:lpwstr>
      </vt:variant>
      <vt:variant>
        <vt:lpwstr>popup:apolikhina</vt:lpwstr>
      </vt:variant>
      <vt:variant>
        <vt:i4>7995439</vt:i4>
      </vt:variant>
      <vt:variant>
        <vt:i4>261</vt:i4>
      </vt:variant>
      <vt:variant>
        <vt:i4>0</vt:i4>
      </vt:variant>
      <vt:variant>
        <vt:i4>5</vt:i4>
      </vt:variant>
      <vt:variant>
        <vt:lpwstr>http://roag-school.ru/voronezh</vt:lpwstr>
      </vt:variant>
      <vt:variant>
        <vt:lpwstr>popup:apolikhina</vt:lpwstr>
      </vt:variant>
      <vt:variant>
        <vt:i4>6619203</vt:i4>
      </vt:variant>
      <vt:variant>
        <vt:i4>258</vt:i4>
      </vt:variant>
      <vt:variant>
        <vt:i4>0</vt:i4>
      </vt:variant>
      <vt:variant>
        <vt:i4>5</vt:i4>
      </vt:variant>
      <vt:variant>
        <vt:lpwstr>https://www.aphl.org/programs/infectious_disease/std/Documents/ID_2009Jan_CTGCLab-Guidelines-Meeting-Report.pdf</vt:lpwstr>
      </vt:variant>
      <vt:variant>
        <vt:lpwstr/>
      </vt:variant>
      <vt:variant>
        <vt:i4>6619203</vt:i4>
      </vt:variant>
      <vt:variant>
        <vt:i4>255</vt:i4>
      </vt:variant>
      <vt:variant>
        <vt:i4>0</vt:i4>
      </vt:variant>
      <vt:variant>
        <vt:i4>5</vt:i4>
      </vt:variant>
      <vt:variant>
        <vt:lpwstr>https://www.aphl.org/programs/infectious_disease/std/Documents/ID_2009Jan_CTGCLab-Guidelines-Meeting-Report.pdf</vt:lpwstr>
      </vt:variant>
      <vt:variant>
        <vt:lpwstr/>
      </vt:variant>
      <vt:variant>
        <vt:i4>6619167</vt:i4>
      </vt:variant>
      <vt:variant>
        <vt:i4>252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249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246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243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240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237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234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231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228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225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222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219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216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213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210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207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204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6619167</vt:i4>
      </vt:variant>
      <vt:variant>
        <vt:i4>201</vt:i4>
      </vt:variant>
      <vt:variant>
        <vt:i4>0</vt:i4>
      </vt:variant>
      <vt:variant>
        <vt:i4>5</vt:i4>
      </vt:variant>
      <vt:variant>
        <vt:lpwstr>http://www.iusti.org/regions/Europe/pdf/2012/Gonorrhoea_2012.pdf</vt:lpwstr>
      </vt:variant>
      <vt:variant>
        <vt:lpwstr/>
      </vt:variant>
      <vt:variant>
        <vt:i4>4063237</vt:i4>
      </vt:variant>
      <vt:variant>
        <vt:i4>198</vt:i4>
      </vt:variant>
      <vt:variant>
        <vt:i4>0</vt:i4>
      </vt:variant>
      <vt:variant>
        <vt:i4>5</vt:i4>
      </vt:variant>
      <vt:variant>
        <vt:lpwstr>https://docviewer.yandex.ru/r.xml?sk=be7b20a92cacd9bcfd76664575198cc8&amp;url=https%3A%2F%2Fdocviewer.yandex.ru%2Fr.xml%3Fsk%3Db5a80b2bab5a6d53661bb16c792b3169%26url%3Dhttp%253A%252F%252Fwww.cdc.gov%252Fstd%252Ftg2015%252Fgonorrhea.htm%22+%5Ct+%22_blank</vt:lpwstr>
      </vt:variant>
      <vt:variant>
        <vt:lpwstr/>
      </vt:variant>
      <vt:variant>
        <vt:i4>4063237</vt:i4>
      </vt:variant>
      <vt:variant>
        <vt:i4>195</vt:i4>
      </vt:variant>
      <vt:variant>
        <vt:i4>0</vt:i4>
      </vt:variant>
      <vt:variant>
        <vt:i4>5</vt:i4>
      </vt:variant>
      <vt:variant>
        <vt:lpwstr>https://docviewer.yandex.ru/r.xml?sk=be7b20a92cacd9bcfd76664575198cc8&amp;url=https%3A%2F%2Fdocviewer.yandex.ru%2Fr.xml%3Fsk%3Db5a80b2bab5a6d53661bb16c792b3169%26url%3Dhttp%253A%252F%252Fwww.cdc.gov%252Fstd%252Ftg2015%252Fgonorrhea.htm%22+%5Ct+%22_blank</vt:lpwstr>
      </vt:variant>
      <vt:variant>
        <vt:lpwstr/>
      </vt:variant>
      <vt:variant>
        <vt:i4>4063237</vt:i4>
      </vt:variant>
      <vt:variant>
        <vt:i4>192</vt:i4>
      </vt:variant>
      <vt:variant>
        <vt:i4>0</vt:i4>
      </vt:variant>
      <vt:variant>
        <vt:i4>5</vt:i4>
      </vt:variant>
      <vt:variant>
        <vt:lpwstr>https://docviewer.yandex.ru/r.xml?sk=be7b20a92cacd9bcfd76664575198cc8&amp;url=https%3A%2F%2Fdocviewer.yandex.ru%2Fr.xml%3Fsk%3Db5a80b2bab5a6d53661bb16c792b3169%26url%3Dhttp%253A%252F%252Fwww.cdc.gov%252Fstd%252Ftg2015%252Fgonorrhea.htm%22+%5Ct+%22_blank</vt:lpwstr>
      </vt:variant>
      <vt:variant>
        <vt:lpwstr/>
      </vt:variant>
      <vt:variant>
        <vt:i4>4063237</vt:i4>
      </vt:variant>
      <vt:variant>
        <vt:i4>189</vt:i4>
      </vt:variant>
      <vt:variant>
        <vt:i4>0</vt:i4>
      </vt:variant>
      <vt:variant>
        <vt:i4>5</vt:i4>
      </vt:variant>
      <vt:variant>
        <vt:lpwstr>https://docviewer.yandex.ru/r.xml?sk=be7b20a92cacd9bcfd76664575198cc8&amp;url=https%3A%2F%2Fdocviewer.yandex.ru%2Fr.xml%3Fsk%3Db5a80b2bab5a6d53661bb16c792b3169%26url%3Dhttp%253A%252F%252Fwww.cdc.gov%252Fstd%252Ftg2015%252Fgonorrhea.htm%22+%5Ct+%22_blank</vt:lpwstr>
      </vt:variant>
      <vt:variant>
        <vt:lpwstr/>
      </vt:variant>
      <vt:variant>
        <vt:i4>4063237</vt:i4>
      </vt:variant>
      <vt:variant>
        <vt:i4>186</vt:i4>
      </vt:variant>
      <vt:variant>
        <vt:i4>0</vt:i4>
      </vt:variant>
      <vt:variant>
        <vt:i4>5</vt:i4>
      </vt:variant>
      <vt:variant>
        <vt:lpwstr>https://docviewer.yandex.ru/r.xml?sk=be7b20a92cacd9bcfd76664575198cc8&amp;url=https%3A%2F%2Fdocviewer.yandex.ru%2Fr.xml%3Fsk%3Db5a80b2bab5a6d53661bb16c792b3169%26url%3Dhttp%253A%252F%252Fwww.cdc.gov%252Fstd%252Ftg2015%252Fgonorrhea.htm%22+%5Ct+%22_blank</vt:lpwstr>
      </vt:variant>
      <vt:variant>
        <vt:lpwstr/>
      </vt:variant>
      <vt:variant>
        <vt:i4>4063237</vt:i4>
      </vt:variant>
      <vt:variant>
        <vt:i4>183</vt:i4>
      </vt:variant>
      <vt:variant>
        <vt:i4>0</vt:i4>
      </vt:variant>
      <vt:variant>
        <vt:i4>5</vt:i4>
      </vt:variant>
      <vt:variant>
        <vt:lpwstr>https://docviewer.yandex.ru/r.xml?sk=be7b20a92cacd9bcfd76664575198cc8&amp;url=https%3A%2F%2Fdocviewer.yandex.ru%2Fr.xml%3Fsk%3Db5a80b2bab5a6d53661bb16c792b3169%26url%3Dhttp%253A%252F%252Fwww.cdc.gov%252Fstd%252Ftg2015%252Fgonorrhea.htm%22+%5Ct+%22_blank</vt:lpwstr>
      </vt:variant>
      <vt:variant>
        <vt:lpwstr/>
      </vt:variant>
      <vt:variant>
        <vt:i4>4063237</vt:i4>
      </vt:variant>
      <vt:variant>
        <vt:i4>180</vt:i4>
      </vt:variant>
      <vt:variant>
        <vt:i4>0</vt:i4>
      </vt:variant>
      <vt:variant>
        <vt:i4>5</vt:i4>
      </vt:variant>
      <vt:variant>
        <vt:lpwstr>https://docviewer.yandex.ru/r.xml?sk=be7b20a92cacd9bcfd76664575198cc8&amp;url=https%3A%2F%2Fdocviewer.yandex.ru%2Fr.xml%3Fsk%3Db5a80b2bab5a6d53661bb16c792b3169%26url%3Dhttp%253A%252F%252Fwww.cdc.gov%252Fstd%252Ftg2015%252Fgonorrhea.htm%22+%5Ct+%22_blank</vt:lpwstr>
      </vt:variant>
      <vt:variant>
        <vt:lpwstr/>
      </vt:variant>
      <vt:variant>
        <vt:i4>1376317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_Toc16510491</vt:lpwstr>
      </vt:variant>
      <vt:variant>
        <vt:i4>1310781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_Toc16510490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_Toc16510489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_Toc16510488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_Toc16510487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_Toc16510486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_Toc16510485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_Toc16510484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_Toc16510483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_Toc16510482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_Toc16510481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_Toc16510480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_Toc16510479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_Toc16510478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_Toc16510477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_Toc16510476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_Toc16510475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_Toc16510474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_Toc16510473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_Toc16510472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_Toc16510471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_Toc16510470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_Toc16510469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_Toc16510468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_Toc16510467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_Toc16510466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_Toc16510465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_Toc16510464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_Toc16510463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_Toc16510462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plahova</cp:lastModifiedBy>
  <cp:revision>2</cp:revision>
  <cp:lastPrinted>2019-11-27T08:57:00Z</cp:lastPrinted>
  <dcterms:created xsi:type="dcterms:W3CDTF">2023-12-06T08:47:00Z</dcterms:created>
  <dcterms:modified xsi:type="dcterms:W3CDTF">2023-12-06T08:47:00Z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